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9890" w14:textId="1C455738" w:rsidR="007631C1" w:rsidRPr="00F00ADF" w:rsidRDefault="00941C2D" w:rsidP="00F36C71">
      <w:pPr>
        <w:pStyle w:val="Titre1"/>
        <w:jc w:val="center"/>
        <w:rPr>
          <w:lang w:val="en-CA"/>
        </w:rPr>
      </w:pPr>
      <w:r>
        <w:rPr>
          <w:lang w:val="en-CA"/>
        </w:rPr>
        <w:t xml:space="preserve"> </w:t>
      </w:r>
      <w:r w:rsidR="00AD6164">
        <w:rPr>
          <w:lang w:val="en-CA"/>
        </w:rPr>
        <w:t>Training Local Elected O</w:t>
      </w:r>
      <w:r w:rsidR="00ED5B5D" w:rsidRPr="000F0942">
        <w:rPr>
          <w:lang w:val="en-CA"/>
        </w:rPr>
        <w:t xml:space="preserve">fficials: Improving </w:t>
      </w:r>
      <w:r w:rsidR="00AD6164">
        <w:rPr>
          <w:lang w:val="en-CA"/>
        </w:rPr>
        <w:t>P</w:t>
      </w:r>
      <w:r w:rsidR="00ED5B5D">
        <w:rPr>
          <w:lang w:val="en-CA"/>
        </w:rPr>
        <w:t xml:space="preserve">ublic </w:t>
      </w:r>
      <w:r w:rsidR="00AD6164">
        <w:rPr>
          <w:lang w:val="en-CA"/>
        </w:rPr>
        <w:t>Governance Between Democracy and E</w:t>
      </w:r>
      <w:r w:rsidR="00ED5B5D" w:rsidRPr="000F0942">
        <w:rPr>
          <w:lang w:val="en-CA"/>
        </w:rPr>
        <w:t>xpertise</w:t>
      </w:r>
    </w:p>
    <w:p w14:paraId="4EF4442D" w14:textId="77777777" w:rsidR="00F36C71" w:rsidRDefault="00F36C71" w:rsidP="00C62D8E">
      <w:pPr>
        <w:jc w:val="center"/>
        <w:rPr>
          <w:lang w:val="en-CA"/>
        </w:rPr>
      </w:pPr>
    </w:p>
    <w:p w14:paraId="3704F997" w14:textId="58A8144F" w:rsidR="007631C1" w:rsidRPr="00D122C4" w:rsidRDefault="00D122C4" w:rsidP="00C62D8E">
      <w:pPr>
        <w:jc w:val="center"/>
        <w:rPr>
          <w:lang w:val="en-CA"/>
        </w:rPr>
      </w:pPr>
      <w:r w:rsidRPr="00D122C4">
        <w:rPr>
          <w:lang w:val="en-CA"/>
        </w:rPr>
        <w:t xml:space="preserve">Félix Grenier, University of </w:t>
      </w:r>
      <w:r w:rsidR="007631C1" w:rsidRPr="00D122C4">
        <w:rPr>
          <w:lang w:val="en-CA"/>
        </w:rPr>
        <w:t>Ottawa</w:t>
      </w:r>
    </w:p>
    <w:p w14:paraId="087F3A83" w14:textId="6C685BEE" w:rsidR="007631C1" w:rsidRDefault="007631C1" w:rsidP="00C62D8E">
      <w:pPr>
        <w:jc w:val="center"/>
        <w:rPr>
          <w:lang w:val="en-CA"/>
        </w:rPr>
      </w:pPr>
      <w:r w:rsidRPr="00D122C4">
        <w:rPr>
          <w:lang w:val="en-CA"/>
        </w:rPr>
        <w:t xml:space="preserve">Anne Mévellec, </w:t>
      </w:r>
      <w:r w:rsidR="00D122C4" w:rsidRPr="00D122C4">
        <w:rPr>
          <w:lang w:val="en-CA"/>
        </w:rPr>
        <w:t>University of Ottawa</w:t>
      </w:r>
    </w:p>
    <w:p w14:paraId="1F45D7C5" w14:textId="77777777" w:rsidR="00F36C71" w:rsidRDefault="00F36C71" w:rsidP="00C62D8E">
      <w:pPr>
        <w:jc w:val="center"/>
        <w:rPr>
          <w:lang w:val="en-CA"/>
        </w:rPr>
      </w:pPr>
    </w:p>
    <w:p w14:paraId="54A4A056" w14:textId="3B5E9E97" w:rsidR="00482FD4" w:rsidRDefault="00F36C71" w:rsidP="00C62D8E">
      <w:pPr>
        <w:jc w:val="center"/>
        <w:rPr>
          <w:lang w:val="en-CA"/>
        </w:rPr>
      </w:pPr>
      <w:r>
        <w:rPr>
          <w:lang w:val="en-CA"/>
        </w:rPr>
        <w:t xml:space="preserve">Paper presented at </w:t>
      </w:r>
      <w:r w:rsidR="00891E22">
        <w:rPr>
          <w:lang w:val="en-CA"/>
        </w:rPr>
        <w:t xml:space="preserve">Policy and Politics </w:t>
      </w:r>
      <w:r>
        <w:rPr>
          <w:lang w:val="en-CA"/>
        </w:rPr>
        <w:t xml:space="preserve">conference </w:t>
      </w:r>
    </w:p>
    <w:p w14:paraId="354AB628" w14:textId="48B46D9B" w:rsidR="00F36C71" w:rsidRDefault="00891E22" w:rsidP="00C62D8E">
      <w:pPr>
        <w:jc w:val="center"/>
        <w:rPr>
          <w:lang w:val="en-CA"/>
        </w:rPr>
      </w:pPr>
      <w:r>
        <w:rPr>
          <w:lang w:val="en-CA"/>
        </w:rPr>
        <w:t>Bristol</w:t>
      </w:r>
      <w:r w:rsidR="00482FD4">
        <w:rPr>
          <w:lang w:val="en-CA"/>
        </w:rPr>
        <w:t xml:space="preserve">, </w:t>
      </w:r>
      <w:r>
        <w:rPr>
          <w:lang w:val="en-CA"/>
        </w:rPr>
        <w:t>September</w:t>
      </w:r>
      <w:r w:rsidR="00F36C71">
        <w:rPr>
          <w:lang w:val="en-CA"/>
        </w:rPr>
        <w:t xml:space="preserve"> 2014</w:t>
      </w:r>
    </w:p>
    <w:p w14:paraId="55736EB7" w14:textId="77777777" w:rsidR="00F36C71" w:rsidRDefault="00F36C71" w:rsidP="00C62D8E">
      <w:pPr>
        <w:jc w:val="center"/>
        <w:rPr>
          <w:lang w:val="en-CA"/>
        </w:rPr>
      </w:pPr>
    </w:p>
    <w:p w14:paraId="486B4DA1" w14:textId="4387E1F5" w:rsidR="00F36C71" w:rsidRPr="00F36C71" w:rsidRDefault="00F36C71" w:rsidP="00C62D8E">
      <w:pPr>
        <w:jc w:val="center"/>
        <w:rPr>
          <w:i/>
          <w:lang w:val="en-CA"/>
        </w:rPr>
      </w:pPr>
      <w:r w:rsidRPr="00F36C71">
        <w:rPr>
          <w:i/>
          <w:lang w:val="en-CA"/>
        </w:rPr>
        <w:t>Draft, do not quote without the authors’ prior approval</w:t>
      </w:r>
    </w:p>
    <w:p w14:paraId="5AA5AF20" w14:textId="77777777" w:rsidR="00F36C71" w:rsidRPr="00F36C71" w:rsidRDefault="00F36C71">
      <w:pPr>
        <w:rPr>
          <w:rFonts w:asciiTheme="majorHAnsi" w:eastAsiaTheme="majorEastAsia" w:hAnsiTheme="majorHAnsi" w:cstheme="majorBidi"/>
          <w:b/>
          <w:bCs/>
          <w:color w:val="4F81BD" w:themeColor="accent1"/>
          <w:sz w:val="26"/>
          <w:szCs w:val="26"/>
          <w:lang w:val="en-CA"/>
        </w:rPr>
      </w:pPr>
      <w:r w:rsidRPr="00F36C71">
        <w:rPr>
          <w:lang w:val="en-CA"/>
        </w:rPr>
        <w:br w:type="page"/>
      </w:r>
    </w:p>
    <w:p w14:paraId="1D333BC5" w14:textId="0B33BB50" w:rsidR="00723E8A" w:rsidRPr="002B4915" w:rsidRDefault="00723E8A" w:rsidP="00F00ADF">
      <w:pPr>
        <w:pStyle w:val="Titre2"/>
        <w:rPr>
          <w:lang w:val="en-CA"/>
        </w:rPr>
      </w:pPr>
      <w:r w:rsidRPr="002B4915">
        <w:rPr>
          <w:lang w:val="en-CA"/>
        </w:rPr>
        <w:lastRenderedPageBreak/>
        <w:t>Introduction</w:t>
      </w:r>
    </w:p>
    <w:p w14:paraId="57919E0E" w14:textId="5E5E4C6F" w:rsidR="00F41ED0" w:rsidRPr="00C47A3A" w:rsidRDefault="00CD004C" w:rsidP="00FD157A">
      <w:pPr>
        <w:jc w:val="both"/>
        <w:rPr>
          <w:u w:val="single"/>
          <w:lang w:val="en-CA"/>
        </w:rPr>
      </w:pPr>
      <w:r>
        <w:rPr>
          <w:u w:val="single"/>
          <w:lang w:val="en-CA"/>
        </w:rPr>
        <w:t>P</w:t>
      </w:r>
      <w:r w:rsidR="002812DE" w:rsidRPr="00C47A3A">
        <w:rPr>
          <w:u w:val="single"/>
          <w:lang w:val="en-CA"/>
        </w:rPr>
        <w:t>olitics’ professionals and democratic principle</w:t>
      </w:r>
      <w:r>
        <w:rPr>
          <w:u w:val="single"/>
          <w:lang w:val="en-CA"/>
        </w:rPr>
        <w:t>s</w:t>
      </w:r>
      <w:r w:rsidR="002812DE" w:rsidRPr="00C47A3A">
        <w:rPr>
          <w:u w:val="single"/>
          <w:lang w:val="en-CA"/>
        </w:rPr>
        <w:t xml:space="preserve"> </w:t>
      </w:r>
    </w:p>
    <w:p w14:paraId="7C67144C" w14:textId="4FCEE9C7" w:rsidR="00FD157A" w:rsidRPr="00C47A3A" w:rsidRDefault="002812DE" w:rsidP="00FD157A">
      <w:pPr>
        <w:jc w:val="both"/>
        <w:rPr>
          <w:lang w:val="en-CA"/>
        </w:rPr>
      </w:pPr>
      <w:r w:rsidRPr="002812DE">
        <w:rPr>
          <w:lang w:val="en-CA"/>
        </w:rPr>
        <w:t xml:space="preserve">Several </w:t>
      </w:r>
      <w:r w:rsidR="00FE37F1">
        <w:rPr>
          <w:lang w:val="en-CA"/>
        </w:rPr>
        <w:t>scholars</w:t>
      </w:r>
      <w:r w:rsidRPr="002812DE">
        <w:rPr>
          <w:lang w:val="en-CA"/>
        </w:rPr>
        <w:t xml:space="preserve"> have recently </w:t>
      </w:r>
      <w:r w:rsidR="00FE37F1">
        <w:rPr>
          <w:lang w:val="en-CA"/>
        </w:rPr>
        <w:t>studied</w:t>
      </w:r>
      <w:r w:rsidRPr="002812DE">
        <w:rPr>
          <w:lang w:val="en-CA"/>
        </w:rPr>
        <w:t xml:space="preserve"> the process of parliamentary officials</w:t>
      </w:r>
      <w:r w:rsidR="00C47A3A">
        <w:rPr>
          <w:lang w:val="en-CA"/>
        </w:rPr>
        <w:t>’</w:t>
      </w:r>
      <w:r w:rsidRPr="002812DE">
        <w:rPr>
          <w:lang w:val="en-CA"/>
        </w:rPr>
        <w:t xml:space="preserve"> professionalization (</w:t>
      </w:r>
      <w:r w:rsidR="00C47A3A">
        <w:rPr>
          <w:lang w:val="en-CA"/>
        </w:rPr>
        <w:t>Best et Cotta 2000, Offerlé</w:t>
      </w:r>
      <w:r w:rsidRPr="002812DE">
        <w:rPr>
          <w:lang w:val="en-CA"/>
        </w:rPr>
        <w:t xml:space="preserve"> 1990).</w:t>
      </w:r>
      <w:r w:rsidR="00FE37F1">
        <w:rPr>
          <w:lang w:val="en-CA"/>
        </w:rPr>
        <w:t xml:space="preserve"> </w:t>
      </w:r>
      <w:r w:rsidR="00C47A3A">
        <w:rPr>
          <w:lang w:val="en-CA"/>
        </w:rPr>
        <w:t>Several definitions have been suggested for explaining this process since the seminal work of Max Weber (1963). Here, we particularly retain the definition proposed by Daniel Gaxie (2001) because it synthetically presents what we see as</w:t>
      </w:r>
      <w:r w:rsidR="003A5034">
        <w:rPr>
          <w:lang w:val="en-CA"/>
        </w:rPr>
        <w:t xml:space="preserve"> the two main</w:t>
      </w:r>
      <w:r w:rsidR="00C47A3A">
        <w:rPr>
          <w:lang w:val="en-CA"/>
        </w:rPr>
        <w:t xml:space="preserve"> dimension of political professionalization. Indeed, Gaxie defines this process as (i) full-time exercise of political activity </w:t>
      </w:r>
      <w:r w:rsidR="00FE37F1">
        <w:rPr>
          <w:lang w:val="en-CA"/>
        </w:rPr>
        <w:t xml:space="preserve">which is the </w:t>
      </w:r>
      <w:r w:rsidR="00C47A3A">
        <w:rPr>
          <w:lang w:val="en-CA"/>
        </w:rPr>
        <w:t xml:space="preserve">main </w:t>
      </w:r>
      <w:r w:rsidR="00FE37F1">
        <w:rPr>
          <w:lang w:val="en-CA"/>
        </w:rPr>
        <w:t>source of</w:t>
      </w:r>
      <w:r w:rsidR="00C47A3A">
        <w:rPr>
          <w:lang w:val="en-CA"/>
        </w:rPr>
        <w:t xml:space="preserve"> remuneration</w:t>
      </w:r>
      <w:r w:rsidR="00FE37F1">
        <w:rPr>
          <w:lang w:val="en-CA"/>
        </w:rPr>
        <w:t xml:space="preserve"> for the elected official</w:t>
      </w:r>
      <w:r w:rsidR="00C47A3A">
        <w:rPr>
          <w:lang w:val="en-CA"/>
        </w:rPr>
        <w:t>, and (ii</w:t>
      </w:r>
      <w:r w:rsidR="009D4AB5">
        <w:rPr>
          <w:lang w:val="en-CA"/>
        </w:rPr>
        <w:t>) the</w:t>
      </w:r>
      <w:r w:rsidR="00C47A3A">
        <w:rPr>
          <w:lang w:val="en-CA"/>
        </w:rPr>
        <w:t xml:space="preserve"> recognition, in diverse forms, of a ‘profession’ including specific </w:t>
      </w:r>
      <w:r w:rsidR="0039667B">
        <w:rPr>
          <w:lang w:val="en-CA"/>
        </w:rPr>
        <w:t>competences</w:t>
      </w:r>
      <w:r w:rsidR="00C47A3A">
        <w:rPr>
          <w:lang w:val="en-CA"/>
        </w:rPr>
        <w:t xml:space="preserve">, a deontology, or regulating organizations. </w:t>
      </w:r>
      <w:r w:rsidR="00DC0AB3">
        <w:rPr>
          <w:lang w:val="en-CA"/>
        </w:rPr>
        <w:t xml:space="preserve">By recognizing specific competences for a group of professionals, regulating organizations have also the effect of codifying these competences. Yet, we suggest that this codification, and hence an important dimension of the professionalization process, </w:t>
      </w:r>
      <w:r w:rsidR="002F191C">
        <w:rPr>
          <w:lang w:val="en-CA"/>
        </w:rPr>
        <w:t>is not always an explicit process. Indeed, it most</w:t>
      </w:r>
      <w:r w:rsidR="004413D3">
        <w:rPr>
          <w:lang w:val="en-CA"/>
        </w:rPr>
        <w:t xml:space="preserve">ly remains an </w:t>
      </w:r>
      <w:r w:rsidR="004413D3" w:rsidRPr="00D71077">
        <w:rPr>
          <w:i/>
          <w:lang w:val="en-CA"/>
        </w:rPr>
        <w:t>implicit</w:t>
      </w:r>
      <w:r w:rsidR="002F191C">
        <w:rPr>
          <w:lang w:val="en-CA"/>
        </w:rPr>
        <w:t xml:space="preserve"> </w:t>
      </w:r>
      <w:r w:rsidR="004413D3">
        <w:rPr>
          <w:lang w:val="en-CA"/>
        </w:rPr>
        <w:t>understanding</w:t>
      </w:r>
      <w:r w:rsidR="002F191C">
        <w:rPr>
          <w:lang w:val="en-CA"/>
        </w:rPr>
        <w:t xml:space="preserve">; a dimension that </w:t>
      </w:r>
      <w:r w:rsidR="004413D3">
        <w:rPr>
          <w:lang w:val="en-CA"/>
        </w:rPr>
        <w:t>reflects the</w:t>
      </w:r>
      <w:r w:rsidR="002F191C">
        <w:rPr>
          <w:lang w:val="en-CA"/>
        </w:rPr>
        <w:t xml:space="preserve"> contested character</w:t>
      </w:r>
      <w:r w:rsidR="00DC0AB3">
        <w:rPr>
          <w:lang w:val="en-CA"/>
        </w:rPr>
        <w:t xml:space="preserve"> of </w:t>
      </w:r>
      <w:r w:rsidR="004413D3">
        <w:rPr>
          <w:lang w:val="en-CA"/>
        </w:rPr>
        <w:t xml:space="preserve">the </w:t>
      </w:r>
      <w:r w:rsidR="00DC0AB3">
        <w:rPr>
          <w:lang w:val="en-CA"/>
        </w:rPr>
        <w:t>professionalization processes</w:t>
      </w:r>
      <w:r w:rsidR="004413D3">
        <w:rPr>
          <w:lang w:val="en-CA"/>
        </w:rPr>
        <w:t xml:space="preserve"> at the level of local government</w:t>
      </w:r>
      <w:r w:rsidR="002F191C">
        <w:rPr>
          <w:lang w:val="en-CA"/>
        </w:rPr>
        <w:t xml:space="preserve">. </w:t>
      </w:r>
      <w:r w:rsidR="00C47A3A">
        <w:rPr>
          <w:lang w:val="en-CA"/>
        </w:rPr>
        <w:t xml:space="preserve">This paper studies the professionalization process </w:t>
      </w:r>
      <w:r w:rsidR="00960461">
        <w:rPr>
          <w:lang w:val="en-CA"/>
        </w:rPr>
        <w:t xml:space="preserve">of politics’ professionals </w:t>
      </w:r>
      <w:r w:rsidR="00C47A3A">
        <w:rPr>
          <w:lang w:val="en-CA"/>
        </w:rPr>
        <w:t xml:space="preserve">at the local level since it appears to be the most recent and counter-intuitive </w:t>
      </w:r>
      <w:r w:rsidR="00FE37F1">
        <w:rPr>
          <w:lang w:val="en-CA"/>
        </w:rPr>
        <w:t xml:space="preserve">of this kind </w:t>
      </w:r>
      <w:r w:rsidR="00C47A3A">
        <w:rPr>
          <w:lang w:val="en-CA"/>
        </w:rPr>
        <w:t>given the proximate character of</w:t>
      </w:r>
      <w:r w:rsidR="00043122">
        <w:rPr>
          <w:lang w:val="en-CA"/>
        </w:rPr>
        <w:t xml:space="preserve"> </w:t>
      </w:r>
      <w:r w:rsidR="001C5CA0">
        <w:rPr>
          <w:lang w:val="en-CA"/>
        </w:rPr>
        <w:t>C</w:t>
      </w:r>
      <w:r w:rsidR="00043122">
        <w:rPr>
          <w:lang w:val="en-CA"/>
        </w:rPr>
        <w:t>anadian</w:t>
      </w:r>
      <w:r w:rsidR="00C47A3A">
        <w:rPr>
          <w:lang w:val="en-CA"/>
        </w:rPr>
        <w:t xml:space="preserve"> local governance. We henceforth propose that the rise of local government</w:t>
      </w:r>
      <w:r w:rsidR="00960461">
        <w:rPr>
          <w:lang w:val="en-CA"/>
        </w:rPr>
        <w:t>s</w:t>
      </w:r>
      <w:r w:rsidR="00C47A3A">
        <w:rPr>
          <w:lang w:val="en-CA"/>
        </w:rPr>
        <w:t xml:space="preserve"> since the 1980s has resulted in </w:t>
      </w:r>
      <w:r w:rsidR="003A5034">
        <w:rPr>
          <w:lang w:val="en-CA"/>
        </w:rPr>
        <w:t>the</w:t>
      </w:r>
      <w:r w:rsidR="00C47A3A">
        <w:rPr>
          <w:lang w:val="en-CA"/>
        </w:rPr>
        <w:t xml:space="preserve"> increasing professionalization of </w:t>
      </w:r>
      <w:r w:rsidR="00B00B1D" w:rsidRPr="00C47A3A">
        <w:rPr>
          <w:lang w:val="en-CA"/>
        </w:rPr>
        <w:t>elected officials at the local level</w:t>
      </w:r>
      <w:r w:rsidR="00257459" w:rsidRPr="00C47A3A">
        <w:rPr>
          <w:lang w:val="en-CA"/>
        </w:rPr>
        <w:t xml:space="preserve">. </w:t>
      </w:r>
    </w:p>
    <w:p w14:paraId="7204397C" w14:textId="7D5D31D1" w:rsidR="00C47A3A" w:rsidRPr="00AC402A" w:rsidRDefault="00C47A3A" w:rsidP="00FD157A">
      <w:pPr>
        <w:jc w:val="both"/>
        <w:rPr>
          <w:lang w:val="en-CA"/>
        </w:rPr>
      </w:pPr>
      <w:r w:rsidRPr="00C47A3A">
        <w:rPr>
          <w:lang w:val="en-CA"/>
        </w:rPr>
        <w:t>As a social process, professionalization of local elected officials (LEOs)</w:t>
      </w:r>
      <w:r>
        <w:rPr>
          <w:lang w:val="en-CA"/>
        </w:rPr>
        <w:t xml:space="preserve"> is pa</w:t>
      </w:r>
      <w:r w:rsidR="0039667B">
        <w:rPr>
          <w:lang w:val="en-CA"/>
        </w:rPr>
        <w:t xml:space="preserve">rticularly interesting. Indeed, modern democracy has since long been established, among other things, upon the principle that any citizen can equally access elective charges. This conception broke with </w:t>
      </w:r>
      <w:r w:rsidR="00AC402A">
        <w:rPr>
          <w:lang w:val="en-CA"/>
        </w:rPr>
        <w:t>previous</w:t>
      </w:r>
      <w:r w:rsidR="0039667B">
        <w:rPr>
          <w:lang w:val="en-CA"/>
        </w:rPr>
        <w:t xml:space="preserve"> </w:t>
      </w:r>
      <w:r w:rsidR="00FE37F1">
        <w:rPr>
          <w:lang w:val="en-CA"/>
        </w:rPr>
        <w:t xml:space="preserve">political </w:t>
      </w:r>
      <w:r w:rsidR="0039667B">
        <w:rPr>
          <w:lang w:val="en-CA"/>
        </w:rPr>
        <w:t>system</w:t>
      </w:r>
      <w:r w:rsidR="00AC402A">
        <w:rPr>
          <w:lang w:val="en-CA"/>
        </w:rPr>
        <w:t>s</w:t>
      </w:r>
      <w:r w:rsidR="0039667B">
        <w:rPr>
          <w:lang w:val="en-CA"/>
        </w:rPr>
        <w:t xml:space="preserve"> where decision-makers were chosen according to specific criteria such as lineage or wealth. Now, the professionalization of political elites establishes</w:t>
      </w:r>
      <w:r w:rsidR="002F191C">
        <w:rPr>
          <w:lang w:val="en-CA"/>
        </w:rPr>
        <w:t xml:space="preserve"> more or less explicitly</w:t>
      </w:r>
      <w:r w:rsidR="0039667B">
        <w:rPr>
          <w:lang w:val="en-CA"/>
        </w:rPr>
        <w:t xml:space="preserve"> a new transformation of the field of </w:t>
      </w:r>
      <w:r w:rsidR="00FE37F1">
        <w:rPr>
          <w:lang w:val="en-CA"/>
        </w:rPr>
        <w:t xml:space="preserve">local </w:t>
      </w:r>
      <w:r w:rsidR="0039667B">
        <w:rPr>
          <w:lang w:val="en-CA"/>
        </w:rPr>
        <w:t xml:space="preserve">political representation. Indeed, the idea according to which political mandates </w:t>
      </w:r>
      <w:r w:rsidR="00FE37F1">
        <w:rPr>
          <w:lang w:val="en-CA"/>
        </w:rPr>
        <w:t>require</w:t>
      </w:r>
      <w:r w:rsidR="0039667B">
        <w:rPr>
          <w:lang w:val="en-CA"/>
        </w:rPr>
        <w:t xml:space="preserve"> specific </w:t>
      </w:r>
      <w:r w:rsidR="00AC402A">
        <w:rPr>
          <w:lang w:val="en-CA"/>
        </w:rPr>
        <w:t xml:space="preserve">forms of competences, which results from the increasing technicality of local governance </w:t>
      </w:r>
      <w:r w:rsidR="00AC402A" w:rsidRPr="00AC402A">
        <w:rPr>
          <w:lang w:val="en-CA"/>
        </w:rPr>
        <w:t>(</w:t>
      </w:r>
      <w:r w:rsidR="00CD004C">
        <w:rPr>
          <w:lang w:val="en-CA"/>
        </w:rPr>
        <w:t>Fontaine and LeBart</w:t>
      </w:r>
      <w:r w:rsidR="00AC402A" w:rsidRPr="00AC402A">
        <w:rPr>
          <w:lang w:val="en-CA"/>
        </w:rPr>
        <w:t xml:space="preserve"> 1994)</w:t>
      </w:r>
      <w:r w:rsidR="00AC402A">
        <w:rPr>
          <w:lang w:val="en-CA"/>
        </w:rPr>
        <w:t>, partake</w:t>
      </w:r>
      <w:r w:rsidR="00482FD4">
        <w:rPr>
          <w:lang w:val="en-CA"/>
        </w:rPr>
        <w:t>s</w:t>
      </w:r>
      <w:r w:rsidR="00AC402A">
        <w:rPr>
          <w:lang w:val="en-CA"/>
        </w:rPr>
        <w:t xml:space="preserve"> in the professionalization of this field. I</w:t>
      </w:r>
      <w:r w:rsidR="0039667B">
        <w:rPr>
          <w:lang w:val="en-CA"/>
        </w:rPr>
        <w:t xml:space="preserve">t makes it more difficult to access elected positions and </w:t>
      </w:r>
      <w:r w:rsidR="00FE37F1">
        <w:rPr>
          <w:lang w:val="en-CA"/>
        </w:rPr>
        <w:t xml:space="preserve">simultaneously </w:t>
      </w:r>
      <w:r w:rsidR="0039667B">
        <w:rPr>
          <w:lang w:val="en-CA"/>
        </w:rPr>
        <w:t xml:space="preserve">establishes distance between citizens and </w:t>
      </w:r>
      <w:r w:rsidR="00FE37F1">
        <w:rPr>
          <w:lang w:val="en-CA"/>
        </w:rPr>
        <w:t>LEOs</w:t>
      </w:r>
      <w:r w:rsidR="0039667B">
        <w:rPr>
          <w:lang w:val="en-CA"/>
        </w:rPr>
        <w:t xml:space="preserve">. </w:t>
      </w:r>
      <w:r w:rsidR="00AC402A">
        <w:rPr>
          <w:lang w:val="en-CA"/>
        </w:rPr>
        <w:t xml:space="preserve">Other factors contribute in the increasing distance </w:t>
      </w:r>
      <w:r w:rsidR="00FE37F1">
        <w:rPr>
          <w:lang w:val="en-CA"/>
        </w:rPr>
        <w:t>with</w:t>
      </w:r>
      <w:r w:rsidR="00AC402A">
        <w:rPr>
          <w:lang w:val="en-CA"/>
        </w:rPr>
        <w:t xml:space="preserve"> citizens such as the remuneration enabling </w:t>
      </w:r>
      <w:r w:rsidR="00FE37F1">
        <w:rPr>
          <w:lang w:val="en-CA"/>
        </w:rPr>
        <w:t>LEOs</w:t>
      </w:r>
      <w:r w:rsidR="00AC402A">
        <w:rPr>
          <w:lang w:val="en-CA"/>
        </w:rPr>
        <w:t xml:space="preserve"> to live from their political occupation (</w:t>
      </w:r>
      <w:r w:rsidR="00CD004C">
        <w:rPr>
          <w:lang w:val="en-CA"/>
        </w:rPr>
        <w:t>Garrigou</w:t>
      </w:r>
      <w:r w:rsidR="00AC402A" w:rsidRPr="00AC402A">
        <w:rPr>
          <w:lang w:val="en-CA"/>
        </w:rPr>
        <w:t xml:space="preserve"> 1992).</w:t>
      </w:r>
      <w:r w:rsidR="00AC402A">
        <w:rPr>
          <w:lang w:val="en-CA"/>
        </w:rPr>
        <w:t xml:space="preserve"> Professionalization of LEOs raises </w:t>
      </w:r>
      <w:r w:rsidR="002C38FC">
        <w:rPr>
          <w:lang w:val="en-CA"/>
        </w:rPr>
        <w:t>concerns</w:t>
      </w:r>
      <w:r w:rsidR="00AC402A">
        <w:rPr>
          <w:lang w:val="en-CA"/>
        </w:rPr>
        <w:t xml:space="preserve"> since it establishes a tension between the principles that guide political organization in democratic societies. Accordingly, this process needs to be questioned. </w:t>
      </w:r>
    </w:p>
    <w:p w14:paraId="71CAD59F" w14:textId="04DF36B9" w:rsidR="00F41ED0" w:rsidRPr="00AC402A" w:rsidRDefault="00AC402A" w:rsidP="00FD157A">
      <w:pPr>
        <w:jc w:val="both"/>
        <w:rPr>
          <w:u w:val="single"/>
          <w:lang w:val="en-CA"/>
        </w:rPr>
      </w:pPr>
      <w:r w:rsidRPr="00AC402A">
        <w:rPr>
          <w:u w:val="single"/>
          <w:lang w:val="en-CA"/>
        </w:rPr>
        <w:t xml:space="preserve">Training as an </w:t>
      </w:r>
      <w:r w:rsidR="00960461">
        <w:rPr>
          <w:u w:val="single"/>
          <w:lang w:val="en-CA"/>
        </w:rPr>
        <w:t xml:space="preserve">instrumental </w:t>
      </w:r>
      <w:r w:rsidRPr="00AC402A">
        <w:rPr>
          <w:u w:val="single"/>
          <w:lang w:val="en-CA"/>
        </w:rPr>
        <w:t xml:space="preserve">element of professionalization </w:t>
      </w:r>
    </w:p>
    <w:p w14:paraId="030EFDCA" w14:textId="2C0D1BF8" w:rsidR="00AC402A" w:rsidRDefault="00AC402A" w:rsidP="007B5C64">
      <w:pPr>
        <w:jc w:val="both"/>
        <w:rPr>
          <w:lang w:val="en-CA"/>
        </w:rPr>
      </w:pPr>
      <w:r w:rsidRPr="00AC402A">
        <w:rPr>
          <w:lang w:val="en-CA"/>
        </w:rPr>
        <w:t xml:space="preserve">We propose that training programs are one of the main indications of </w:t>
      </w:r>
      <w:r>
        <w:rPr>
          <w:lang w:val="en-CA"/>
        </w:rPr>
        <w:t xml:space="preserve">the </w:t>
      </w:r>
      <w:r w:rsidRPr="00AC402A">
        <w:rPr>
          <w:lang w:val="en-CA"/>
        </w:rPr>
        <w:t>professionalization process</w:t>
      </w:r>
      <w:r>
        <w:rPr>
          <w:lang w:val="en-CA"/>
        </w:rPr>
        <w:t xml:space="preserve"> in the field of local governance. More precisely, these programs participate in the second </w:t>
      </w:r>
      <w:r w:rsidR="00B06863">
        <w:rPr>
          <w:lang w:val="en-CA"/>
        </w:rPr>
        <w:t>dimension</w:t>
      </w:r>
      <w:r>
        <w:rPr>
          <w:lang w:val="en-CA"/>
        </w:rPr>
        <w:t xml:space="preserve"> of professionalization as defined by Gaxie (2001), that which relates to the development and recognition of specific competences. Indeed, training programs for LEOs can be associated to the </w:t>
      </w:r>
      <w:r w:rsidR="002F191C">
        <w:rPr>
          <w:lang w:val="en-CA"/>
        </w:rPr>
        <w:t xml:space="preserve">more or less explicit </w:t>
      </w:r>
      <w:r>
        <w:rPr>
          <w:lang w:val="en-CA"/>
        </w:rPr>
        <w:t>recognition of specific competences associated with the exercise of the political mandate at the local level. Moreover, the organization of formal training programs suggests that these competences cannot simply</w:t>
      </w:r>
      <w:r w:rsidR="00B06863">
        <w:rPr>
          <w:lang w:val="en-CA"/>
        </w:rPr>
        <w:t xml:space="preserve"> be acquired during electoral campaigns or other previous experiences. Many studies have recently </w:t>
      </w:r>
      <w:r w:rsidR="001C5CA0">
        <w:rPr>
          <w:lang w:val="en-CA"/>
        </w:rPr>
        <w:t xml:space="preserve">observed </w:t>
      </w:r>
      <w:r w:rsidR="00B06863">
        <w:rPr>
          <w:lang w:val="en-CA"/>
        </w:rPr>
        <w:t xml:space="preserve">the forms and functions of </w:t>
      </w:r>
      <w:r w:rsidR="00B81017">
        <w:rPr>
          <w:lang w:val="en-CA"/>
        </w:rPr>
        <w:t>such</w:t>
      </w:r>
      <w:r w:rsidR="00B06863">
        <w:rPr>
          <w:lang w:val="en-CA"/>
        </w:rPr>
        <w:t xml:space="preserve"> training programs in parliamentary contexts (e.g. see </w:t>
      </w:r>
      <w:r w:rsidR="00524C38">
        <w:rPr>
          <w:lang w:val="en-CA"/>
        </w:rPr>
        <w:t>Simpamba 2012, Steinack 2012</w:t>
      </w:r>
      <w:r w:rsidR="00B06863">
        <w:rPr>
          <w:rFonts w:cs="Georgia"/>
          <w:bCs/>
          <w:lang w:val="en-CA"/>
        </w:rPr>
        <w:t xml:space="preserve">). </w:t>
      </w:r>
      <w:r w:rsidR="00B81017">
        <w:rPr>
          <w:rFonts w:cs="Georgia"/>
          <w:bCs/>
          <w:lang w:val="en-CA"/>
        </w:rPr>
        <w:t>These</w:t>
      </w:r>
      <w:r w:rsidR="001C5CA0">
        <w:rPr>
          <w:rFonts w:cs="Georgia"/>
          <w:bCs/>
          <w:lang w:val="en-CA"/>
        </w:rPr>
        <w:t xml:space="preserve"> findings</w:t>
      </w:r>
      <w:r w:rsidR="00B81017">
        <w:rPr>
          <w:rFonts w:cs="Georgia"/>
          <w:bCs/>
          <w:lang w:val="en-CA"/>
        </w:rPr>
        <w:t xml:space="preserve"> underline</w:t>
      </w:r>
      <w:r w:rsidR="002C38FC">
        <w:rPr>
          <w:rFonts w:cs="Georgia"/>
          <w:bCs/>
          <w:lang w:val="en-CA"/>
        </w:rPr>
        <w:t xml:space="preserve"> that</w:t>
      </w:r>
      <w:r w:rsidR="00B06863">
        <w:rPr>
          <w:rFonts w:cs="Georgia"/>
          <w:bCs/>
          <w:lang w:val="en-CA"/>
        </w:rPr>
        <w:t xml:space="preserve"> such training </w:t>
      </w:r>
      <w:r w:rsidR="002F191C">
        <w:rPr>
          <w:rFonts w:cs="Georgia"/>
          <w:bCs/>
          <w:lang w:val="en-CA"/>
        </w:rPr>
        <w:t xml:space="preserve">programs </w:t>
      </w:r>
      <w:r w:rsidR="00B06863">
        <w:rPr>
          <w:rFonts w:cs="Georgia"/>
          <w:bCs/>
          <w:lang w:val="en-CA"/>
        </w:rPr>
        <w:t xml:space="preserve">can take several forms like induction or training, mandatory and voluntary, etc. yet they all aim at developing the </w:t>
      </w:r>
      <w:r w:rsidR="00B06863" w:rsidRPr="00B06863">
        <w:rPr>
          <w:lang w:val="en-CA"/>
        </w:rPr>
        <w:t xml:space="preserve">abilities and </w:t>
      </w:r>
      <w:r w:rsidR="00B06863">
        <w:rPr>
          <w:lang w:val="en-CA"/>
        </w:rPr>
        <w:t>competences</w:t>
      </w:r>
      <w:r w:rsidR="00B06863" w:rsidRPr="00B06863">
        <w:rPr>
          <w:lang w:val="en-CA"/>
        </w:rPr>
        <w:t> </w:t>
      </w:r>
      <w:r w:rsidR="00B06863">
        <w:rPr>
          <w:lang w:val="en-CA"/>
        </w:rPr>
        <w:t>of elected officials. Besides, Simpamba (2012) reminds us that there is generally no “formal job description” for elected positions. Nevertheless, we observe that there are increasing</w:t>
      </w:r>
      <w:r w:rsidR="002F191C">
        <w:rPr>
          <w:lang w:val="en-CA"/>
        </w:rPr>
        <w:t xml:space="preserve"> yet often implicit</w:t>
      </w:r>
      <w:r w:rsidR="00B06863">
        <w:rPr>
          <w:lang w:val="en-CA"/>
        </w:rPr>
        <w:t xml:space="preserve"> expectations towards LEOs in terms of abilities and competences to carry out their work. </w:t>
      </w:r>
    </w:p>
    <w:p w14:paraId="36A4A2EA" w14:textId="0DC64E73" w:rsidR="00A42CA9" w:rsidRPr="002C38FC" w:rsidRDefault="00B06863" w:rsidP="007B5C64">
      <w:pPr>
        <w:jc w:val="both"/>
        <w:rPr>
          <w:lang w:val="en-CA"/>
        </w:rPr>
      </w:pPr>
      <w:r w:rsidRPr="000B4E8F">
        <w:rPr>
          <w:lang w:val="en-CA"/>
        </w:rPr>
        <w:t xml:space="preserve">In this paper, we propose that the </w:t>
      </w:r>
      <w:r w:rsidR="00B87611">
        <w:rPr>
          <w:lang w:val="en-CA"/>
        </w:rPr>
        <w:t>multiplic</w:t>
      </w:r>
      <w:r w:rsidRPr="000B4E8F">
        <w:rPr>
          <w:lang w:val="en-CA"/>
        </w:rPr>
        <w:t xml:space="preserve">ation of training programs for LEOs implicitly confirms </w:t>
      </w:r>
      <w:r w:rsidR="0028031F" w:rsidRPr="000B4E8F">
        <w:rPr>
          <w:lang w:val="en-CA"/>
        </w:rPr>
        <w:t xml:space="preserve">the increasing insufficiency of democratic legitimacy for exercising local political mandates. </w:t>
      </w:r>
      <w:r w:rsidR="00960461">
        <w:rPr>
          <w:lang w:val="en-CA"/>
        </w:rPr>
        <w:t>S</w:t>
      </w:r>
      <w:r w:rsidR="00960461" w:rsidRPr="000B4E8F">
        <w:rPr>
          <w:lang w:val="en-CA"/>
        </w:rPr>
        <w:t>ince there are few if no formal description of elective positions, the content of these training programs inform</w:t>
      </w:r>
      <w:r w:rsidR="00960461">
        <w:rPr>
          <w:lang w:val="en-CA"/>
        </w:rPr>
        <w:t>s</w:t>
      </w:r>
      <w:r w:rsidR="00960461" w:rsidRPr="000B4E8F">
        <w:rPr>
          <w:lang w:val="en-CA"/>
        </w:rPr>
        <w:t xml:space="preserve"> us on the competences that are increasingly expected from LEOs.</w:t>
      </w:r>
      <w:r w:rsidR="00960461">
        <w:rPr>
          <w:lang w:val="en-CA"/>
        </w:rPr>
        <w:t xml:space="preserve"> More precisely</w:t>
      </w:r>
      <w:r w:rsidR="0028031F" w:rsidRPr="000B4E8F">
        <w:rPr>
          <w:lang w:val="en-CA"/>
        </w:rPr>
        <w:t xml:space="preserve">, these training programs </w:t>
      </w:r>
      <w:r w:rsidR="00960461">
        <w:rPr>
          <w:lang w:val="en-CA"/>
        </w:rPr>
        <w:t xml:space="preserve">codify, or define in more </w:t>
      </w:r>
      <w:r w:rsidR="0028031F" w:rsidRPr="000B4E8F">
        <w:rPr>
          <w:lang w:val="en-CA"/>
        </w:rPr>
        <w:t>explicit</w:t>
      </w:r>
      <w:r w:rsidR="00960461">
        <w:rPr>
          <w:lang w:val="en-CA"/>
        </w:rPr>
        <w:t xml:space="preserve"> terms,</w:t>
      </w:r>
      <w:r w:rsidR="0028031F" w:rsidRPr="000B4E8F">
        <w:rPr>
          <w:lang w:val="en-CA"/>
        </w:rPr>
        <w:t xml:space="preserve"> the competences that are deem</w:t>
      </w:r>
      <w:r w:rsidR="00B81017">
        <w:rPr>
          <w:lang w:val="en-CA"/>
        </w:rPr>
        <w:t>ed</w:t>
      </w:r>
      <w:r w:rsidR="0028031F" w:rsidRPr="000B4E8F">
        <w:rPr>
          <w:lang w:val="en-CA"/>
        </w:rPr>
        <w:t xml:space="preserve"> necessary for exercising elective political mandate at the local level</w:t>
      </w:r>
      <w:r w:rsidR="00960461">
        <w:rPr>
          <w:lang w:val="en-CA"/>
        </w:rPr>
        <w:t xml:space="preserve"> and hence </w:t>
      </w:r>
      <w:r w:rsidR="00960461" w:rsidRPr="000B4E8F">
        <w:rPr>
          <w:lang w:val="en-CA"/>
        </w:rPr>
        <w:t>entrench the professionalization of LEOs</w:t>
      </w:r>
      <w:r w:rsidR="00960461">
        <w:rPr>
          <w:lang w:val="en-CA"/>
        </w:rPr>
        <w:t>.</w:t>
      </w:r>
      <w:r w:rsidR="0028031F" w:rsidRPr="000B4E8F">
        <w:rPr>
          <w:lang w:val="en-CA"/>
        </w:rPr>
        <w:t xml:space="preserve">  These proposals enable us to contribute to the recent literature on the professionalization of LEOs. </w:t>
      </w:r>
      <w:r w:rsidR="002C38FC">
        <w:rPr>
          <w:lang w:val="en-CA"/>
        </w:rPr>
        <w:t>W</w:t>
      </w:r>
      <w:r w:rsidR="0028031F" w:rsidRPr="000B4E8F">
        <w:rPr>
          <w:lang w:val="en-CA"/>
        </w:rPr>
        <w:t xml:space="preserve">hile this literature has recently documented </w:t>
      </w:r>
      <w:r w:rsidR="002C38FC">
        <w:rPr>
          <w:lang w:val="en-CA"/>
        </w:rPr>
        <w:t>LEOs</w:t>
      </w:r>
      <w:r w:rsidR="00960461">
        <w:rPr>
          <w:lang w:val="en-CA"/>
        </w:rPr>
        <w:t>’</w:t>
      </w:r>
      <w:r w:rsidR="0028031F" w:rsidRPr="000B4E8F">
        <w:rPr>
          <w:lang w:val="en-CA"/>
        </w:rPr>
        <w:t xml:space="preserve"> profiles, trajectories</w:t>
      </w:r>
      <w:r w:rsidR="002C38FC">
        <w:rPr>
          <w:lang w:val="en-CA"/>
        </w:rPr>
        <w:t>,</w:t>
      </w:r>
      <w:r w:rsidR="0028031F" w:rsidRPr="000B4E8F">
        <w:rPr>
          <w:lang w:val="en-CA"/>
        </w:rPr>
        <w:t xml:space="preserve"> and daily </w:t>
      </w:r>
      <w:r w:rsidR="002C38FC" w:rsidRPr="000B4E8F">
        <w:rPr>
          <w:lang w:val="en-CA"/>
        </w:rPr>
        <w:t>responsibilities</w:t>
      </w:r>
      <w:r w:rsidR="0028031F" w:rsidRPr="000B4E8F">
        <w:rPr>
          <w:lang w:val="en-CA"/>
        </w:rPr>
        <w:t xml:space="preserve"> (e.g. see </w:t>
      </w:r>
      <w:r w:rsidR="0028031F" w:rsidRPr="000B4E8F">
        <w:rPr>
          <w:rFonts w:cs="Arial"/>
          <w:lang w:val="en-CA"/>
        </w:rPr>
        <w:t>Steyvers and Verhelst 2012</w:t>
      </w:r>
      <w:r w:rsidR="00DC5F84">
        <w:rPr>
          <w:lang w:val="en-CA"/>
        </w:rPr>
        <w:t xml:space="preserve">, Reynaert </w:t>
      </w:r>
      <w:r w:rsidR="00DC5F84" w:rsidRPr="00DC5F84">
        <w:rPr>
          <w:i/>
          <w:lang w:val="en-CA"/>
        </w:rPr>
        <w:t>et al.</w:t>
      </w:r>
      <w:r w:rsidR="0028031F" w:rsidRPr="000B4E8F">
        <w:rPr>
          <w:lang w:val="en-CA"/>
        </w:rPr>
        <w:t xml:space="preserve"> 2009), questions associated with training programs </w:t>
      </w:r>
      <w:r w:rsidR="002C38FC">
        <w:rPr>
          <w:lang w:val="en-CA"/>
        </w:rPr>
        <w:t>have</w:t>
      </w:r>
      <w:r w:rsidR="0028031F" w:rsidRPr="000B4E8F">
        <w:rPr>
          <w:lang w:val="en-CA"/>
        </w:rPr>
        <w:t xml:space="preserve"> mostly remained outside of its purview, even for large European studies on LEOs</w:t>
      </w:r>
      <w:r w:rsidR="007356FE">
        <w:rPr>
          <w:lang w:val="en-CA"/>
        </w:rPr>
        <w:t>.</w:t>
      </w:r>
      <w:r w:rsidR="0028031F" w:rsidRPr="000B4E8F">
        <w:rPr>
          <w:lang w:val="en-CA"/>
        </w:rPr>
        <w:t xml:space="preserve"> Beyond the work of Guérin-Lavignotte and Kerrouche (2006), who devote some pages to this topic, this paper devel</w:t>
      </w:r>
      <w:r w:rsidR="00F36C71" w:rsidRPr="000B4E8F">
        <w:rPr>
          <w:lang w:val="en-CA"/>
        </w:rPr>
        <w:t>ops a perspective that has</w:t>
      </w:r>
      <w:r w:rsidR="0028031F" w:rsidRPr="000B4E8F">
        <w:rPr>
          <w:lang w:val="en-CA"/>
        </w:rPr>
        <w:t xml:space="preserve"> </w:t>
      </w:r>
      <w:r w:rsidR="002C38FC">
        <w:rPr>
          <w:lang w:val="en-CA"/>
        </w:rPr>
        <w:t>not been the object of systematic attention by</w:t>
      </w:r>
      <w:r w:rsidR="00F36C71" w:rsidRPr="000B4E8F">
        <w:rPr>
          <w:lang w:val="en-CA"/>
        </w:rPr>
        <w:t xml:space="preserve"> academic work on local democracy and governance.  </w:t>
      </w:r>
    </w:p>
    <w:p w14:paraId="05A1678F" w14:textId="3A3B0980" w:rsidR="00CF3EE8" w:rsidRPr="00F36C71" w:rsidRDefault="00F36C71" w:rsidP="007631C1">
      <w:pPr>
        <w:jc w:val="both"/>
        <w:rPr>
          <w:u w:val="single"/>
          <w:lang w:val="en-CA"/>
        </w:rPr>
      </w:pPr>
      <w:r w:rsidRPr="00F36C71">
        <w:rPr>
          <w:u w:val="single"/>
          <w:lang w:val="en-CA"/>
        </w:rPr>
        <w:t xml:space="preserve">Case study: Training of Québec’s LEOs </w:t>
      </w:r>
    </w:p>
    <w:p w14:paraId="1BF4201D" w14:textId="3EEF30A6" w:rsidR="002F65BC" w:rsidRDefault="00CD004C" w:rsidP="00BC7F21">
      <w:pPr>
        <w:jc w:val="both"/>
        <w:rPr>
          <w:lang w:val="en-CA"/>
        </w:rPr>
      </w:pPr>
      <w:r w:rsidRPr="00CD004C">
        <w:rPr>
          <w:lang w:val="en-CA"/>
        </w:rPr>
        <w:t xml:space="preserve">In order to empirically illustrate this analysis, we propose to study a particularly interesting case </w:t>
      </w:r>
      <w:r w:rsidR="00B81017">
        <w:rPr>
          <w:lang w:val="en-CA"/>
        </w:rPr>
        <w:t xml:space="preserve">namely the </w:t>
      </w:r>
      <w:r w:rsidR="00854056">
        <w:rPr>
          <w:lang w:val="en-CA"/>
        </w:rPr>
        <w:t xml:space="preserve">recently revised </w:t>
      </w:r>
      <w:r>
        <w:rPr>
          <w:lang w:val="en-CA"/>
        </w:rPr>
        <w:t>“</w:t>
      </w:r>
      <w:r w:rsidRPr="00CD004C">
        <w:rPr>
          <w:lang w:val="en-CA"/>
        </w:rPr>
        <w:t>training program for newly elected officials</w:t>
      </w:r>
      <w:r>
        <w:rPr>
          <w:lang w:val="en-CA"/>
        </w:rPr>
        <w:t>” (trans</w:t>
      </w:r>
      <w:r w:rsidR="00854056">
        <w:rPr>
          <w:lang w:val="en-CA"/>
        </w:rPr>
        <w:t>lated</w:t>
      </w:r>
      <w:r>
        <w:rPr>
          <w:lang w:val="en-CA"/>
        </w:rPr>
        <w:t xml:space="preserve">) of the </w:t>
      </w:r>
      <w:r w:rsidRPr="00854056">
        <w:rPr>
          <w:i/>
          <w:lang w:val="en-CA"/>
        </w:rPr>
        <w:t>Union des municipalités du Québec</w:t>
      </w:r>
      <w:r>
        <w:rPr>
          <w:lang w:val="en-CA"/>
        </w:rPr>
        <w:t xml:space="preserve"> (UMQ)</w:t>
      </w:r>
      <w:r w:rsidR="00854056">
        <w:rPr>
          <w:lang w:val="en-CA"/>
        </w:rPr>
        <w:t xml:space="preserve">, the main association of LEOs in </w:t>
      </w:r>
      <w:r w:rsidR="00B81017">
        <w:rPr>
          <w:lang w:val="en-CA"/>
        </w:rPr>
        <w:t xml:space="preserve">the province of </w:t>
      </w:r>
      <w:r w:rsidR="00854056">
        <w:rPr>
          <w:lang w:val="en-CA"/>
        </w:rPr>
        <w:t>Québec</w:t>
      </w:r>
      <w:r>
        <w:rPr>
          <w:lang w:val="en-CA"/>
        </w:rPr>
        <w:t>.</w:t>
      </w:r>
      <w:r w:rsidR="000F33C5">
        <w:rPr>
          <w:rStyle w:val="Marquenotebasdepage"/>
          <w:lang w:val="en-CA"/>
        </w:rPr>
        <w:footnoteReference w:id="1"/>
      </w:r>
      <w:r>
        <w:rPr>
          <w:lang w:val="en-CA"/>
        </w:rPr>
        <w:t xml:space="preserve"> In 2010, the government of Québec </w:t>
      </w:r>
      <w:r w:rsidR="00D75FC1">
        <w:rPr>
          <w:lang w:val="en-CA"/>
        </w:rPr>
        <w:t>adopt</w:t>
      </w:r>
      <w:r w:rsidR="00BF1FFE">
        <w:rPr>
          <w:lang w:val="en-CA"/>
        </w:rPr>
        <w:t>ed</w:t>
      </w:r>
      <w:r>
        <w:rPr>
          <w:lang w:val="en-CA"/>
        </w:rPr>
        <w:t xml:space="preserve"> the “</w:t>
      </w:r>
      <w:r w:rsidR="00BE23CE" w:rsidRPr="00BE23CE">
        <w:rPr>
          <w:lang w:val="en-CA"/>
        </w:rPr>
        <w:t>Municipal Ethics and Good Conduct Act</w:t>
      </w:r>
      <w:r>
        <w:rPr>
          <w:lang w:val="en-CA"/>
        </w:rPr>
        <w:t xml:space="preserve">” </w:t>
      </w:r>
      <w:r w:rsidRPr="00CD004C">
        <w:rPr>
          <w:lang w:val="en-CA"/>
        </w:rPr>
        <w:t>(</w:t>
      </w:r>
      <w:r w:rsidR="007356FE">
        <w:rPr>
          <w:lang w:val="en-CA"/>
        </w:rPr>
        <w:t>Loi sur l’Éthique et la déontologie en matière municipal</w:t>
      </w:r>
      <w:r w:rsidR="00B81017">
        <w:rPr>
          <w:lang w:val="en-CA"/>
        </w:rPr>
        <w:t>e</w:t>
      </w:r>
      <w:r w:rsidR="007356FE">
        <w:rPr>
          <w:lang w:val="en-CA"/>
        </w:rPr>
        <w:t>).</w:t>
      </w:r>
      <w:r>
        <w:rPr>
          <w:lang w:val="en-CA"/>
        </w:rPr>
        <w:t xml:space="preserve"> T</w:t>
      </w:r>
      <w:r w:rsidR="000B4E8F">
        <w:rPr>
          <w:lang w:val="en-CA"/>
        </w:rPr>
        <w:t>his</w:t>
      </w:r>
      <w:r>
        <w:rPr>
          <w:lang w:val="en-CA"/>
        </w:rPr>
        <w:t xml:space="preserve"> </w:t>
      </w:r>
      <w:r w:rsidR="00E23783">
        <w:rPr>
          <w:lang w:val="en-CA"/>
        </w:rPr>
        <w:t>bill</w:t>
      </w:r>
      <w:r>
        <w:rPr>
          <w:lang w:val="en-CA"/>
        </w:rPr>
        <w:t xml:space="preserve"> impose</w:t>
      </w:r>
      <w:r w:rsidR="000B4E8F">
        <w:rPr>
          <w:lang w:val="en-CA"/>
        </w:rPr>
        <w:t>s</w:t>
      </w:r>
      <w:r>
        <w:rPr>
          <w:lang w:val="en-CA"/>
        </w:rPr>
        <w:t xml:space="preserve"> to all </w:t>
      </w:r>
      <w:r w:rsidR="000B4E8F">
        <w:rPr>
          <w:lang w:val="en-CA"/>
        </w:rPr>
        <w:t xml:space="preserve">cities and </w:t>
      </w:r>
      <w:r>
        <w:rPr>
          <w:lang w:val="en-CA"/>
        </w:rPr>
        <w:t xml:space="preserve">municipalities in </w:t>
      </w:r>
      <w:r w:rsidR="00854056">
        <w:rPr>
          <w:lang w:val="en-CA"/>
        </w:rPr>
        <w:t xml:space="preserve">the province of </w:t>
      </w:r>
      <w:r>
        <w:rPr>
          <w:lang w:val="en-CA"/>
        </w:rPr>
        <w:t xml:space="preserve">Québec to adopt a </w:t>
      </w:r>
      <w:r w:rsidR="00BF1FFE">
        <w:rPr>
          <w:lang w:val="en-CA"/>
        </w:rPr>
        <w:t>c</w:t>
      </w:r>
      <w:r>
        <w:rPr>
          <w:lang w:val="en-CA"/>
        </w:rPr>
        <w:t>ode of ethics. It also indicates</w:t>
      </w:r>
      <w:r w:rsidR="00854056">
        <w:rPr>
          <w:lang w:val="en-CA"/>
        </w:rPr>
        <w:t xml:space="preserve">, </w:t>
      </w:r>
      <w:r w:rsidR="00DD4506">
        <w:rPr>
          <w:lang w:val="en-CA"/>
        </w:rPr>
        <w:t>in</w:t>
      </w:r>
      <w:r w:rsidR="00854056">
        <w:rPr>
          <w:lang w:val="en-CA"/>
        </w:rPr>
        <w:t xml:space="preserve"> article 15,</w:t>
      </w:r>
      <w:r>
        <w:rPr>
          <w:lang w:val="en-CA"/>
        </w:rPr>
        <w:t xml:space="preserve"> that “all members of </w:t>
      </w:r>
      <w:r w:rsidR="00854056">
        <w:rPr>
          <w:lang w:val="en-CA"/>
        </w:rPr>
        <w:t>a municipal</w:t>
      </w:r>
      <w:r>
        <w:rPr>
          <w:lang w:val="en-CA"/>
        </w:rPr>
        <w:t xml:space="preserve"> council that ha</w:t>
      </w:r>
      <w:r w:rsidR="00BF1FFE">
        <w:rPr>
          <w:lang w:val="en-CA"/>
        </w:rPr>
        <w:t>ve</w:t>
      </w:r>
      <w:r>
        <w:rPr>
          <w:lang w:val="en-CA"/>
        </w:rPr>
        <w:t xml:space="preserve"> not participate</w:t>
      </w:r>
      <w:r w:rsidR="00B81017">
        <w:rPr>
          <w:lang w:val="en-CA"/>
        </w:rPr>
        <w:t>d</w:t>
      </w:r>
      <w:r>
        <w:rPr>
          <w:lang w:val="en-CA"/>
        </w:rPr>
        <w:t xml:space="preserve"> in </w:t>
      </w:r>
      <w:r w:rsidR="00B81017">
        <w:rPr>
          <w:lang w:val="en-CA"/>
        </w:rPr>
        <w:t>the</w:t>
      </w:r>
      <w:r>
        <w:rPr>
          <w:lang w:val="en-CA"/>
        </w:rPr>
        <w:t xml:space="preserve"> training program on ethics and deontology in municipal matters must, within the six first months of his mandate, participate in such a training program”</w:t>
      </w:r>
      <w:r w:rsidR="00854056">
        <w:rPr>
          <w:lang w:val="en-CA"/>
        </w:rPr>
        <w:t xml:space="preserve"> (</w:t>
      </w:r>
      <w:r w:rsidR="00E23783">
        <w:rPr>
          <w:lang w:val="en-CA"/>
        </w:rPr>
        <w:t>[</w:t>
      </w:r>
      <w:r w:rsidR="00854056">
        <w:rPr>
          <w:lang w:val="en-CA"/>
        </w:rPr>
        <w:t>translated</w:t>
      </w:r>
      <w:r w:rsidR="00E23783">
        <w:rPr>
          <w:lang w:val="en-CA"/>
        </w:rPr>
        <w:t>]</w:t>
      </w:r>
      <w:r>
        <w:rPr>
          <w:lang w:val="en-CA"/>
        </w:rPr>
        <w:t xml:space="preserve"> MAMROT 2013).</w:t>
      </w:r>
      <w:r w:rsidR="00ED58E6">
        <w:rPr>
          <w:rStyle w:val="Marquenotebasdepage"/>
          <w:lang w:val="en-CA"/>
        </w:rPr>
        <w:footnoteReference w:id="2"/>
      </w:r>
      <w:r>
        <w:rPr>
          <w:lang w:val="en-CA"/>
        </w:rPr>
        <w:t xml:space="preserve"> </w:t>
      </w:r>
      <w:r w:rsidR="00854056">
        <w:rPr>
          <w:lang w:val="en-CA"/>
        </w:rPr>
        <w:t>The UMQ</w:t>
      </w:r>
      <w:r>
        <w:rPr>
          <w:lang w:val="en-CA"/>
        </w:rPr>
        <w:t xml:space="preserve"> has the responsibility to provide </w:t>
      </w:r>
      <w:r w:rsidR="00B81017">
        <w:rPr>
          <w:lang w:val="en-CA"/>
        </w:rPr>
        <w:t>such</w:t>
      </w:r>
      <w:r>
        <w:rPr>
          <w:lang w:val="en-CA"/>
        </w:rPr>
        <w:t xml:space="preserve"> training in ethics and deontology to its members. </w:t>
      </w:r>
      <w:r w:rsidRPr="00CD004C">
        <w:rPr>
          <w:lang w:val="en-CA"/>
        </w:rPr>
        <w:t>Noticeably, this association decided to integ</w:t>
      </w:r>
      <w:r w:rsidR="000F48C1">
        <w:rPr>
          <w:lang w:val="en-CA"/>
        </w:rPr>
        <w:t>r</w:t>
      </w:r>
      <w:r w:rsidRPr="00CD004C">
        <w:rPr>
          <w:lang w:val="en-CA"/>
        </w:rPr>
        <w:t xml:space="preserve">ate the training in ethics and deontology in its more general </w:t>
      </w:r>
      <w:r w:rsidR="00854056">
        <w:rPr>
          <w:lang w:val="en-CA"/>
        </w:rPr>
        <w:t>introductory</w:t>
      </w:r>
      <w:r w:rsidRPr="00CD004C">
        <w:rPr>
          <w:lang w:val="en-CA"/>
        </w:rPr>
        <w:t xml:space="preserve"> program (previously not mandatory) for newly elected officials. </w:t>
      </w:r>
      <w:r>
        <w:rPr>
          <w:lang w:val="en-CA"/>
        </w:rPr>
        <w:t>We suggest that the posture adopted by the UMQ</w:t>
      </w:r>
      <w:r w:rsidR="00C712ED">
        <w:rPr>
          <w:lang w:val="en-CA"/>
        </w:rPr>
        <w:t>,</w:t>
      </w:r>
      <w:r w:rsidR="000F48C1">
        <w:rPr>
          <w:lang w:val="en-CA"/>
        </w:rPr>
        <w:t xml:space="preserve"> and the government of Québec</w:t>
      </w:r>
      <w:r w:rsidR="00C712ED">
        <w:rPr>
          <w:lang w:val="en-CA"/>
        </w:rPr>
        <w:t>,</w:t>
      </w:r>
      <w:r>
        <w:rPr>
          <w:lang w:val="en-CA"/>
        </w:rPr>
        <w:t xml:space="preserve"> </w:t>
      </w:r>
      <w:r w:rsidR="000F48C1">
        <w:rPr>
          <w:lang w:val="en-CA"/>
        </w:rPr>
        <w:t xml:space="preserve">reflects Gaxie’s definition of professionalization. </w:t>
      </w:r>
      <w:r w:rsidR="00C712ED">
        <w:rPr>
          <w:lang w:val="en-CA"/>
        </w:rPr>
        <w:t xml:space="preserve">Indeed, </w:t>
      </w:r>
      <w:r w:rsidR="004413D3">
        <w:rPr>
          <w:lang w:val="en-CA"/>
        </w:rPr>
        <w:t xml:space="preserve">beyond the institutionalization of mandatory training, these organizations’ decisions have generated an </w:t>
      </w:r>
      <w:r w:rsidR="0056227B">
        <w:rPr>
          <w:lang w:val="en-CA"/>
        </w:rPr>
        <w:t>implicit codif</w:t>
      </w:r>
      <w:r w:rsidR="004413D3">
        <w:rPr>
          <w:lang w:val="en-CA"/>
        </w:rPr>
        <w:t>ication</w:t>
      </w:r>
      <w:r w:rsidR="0056227B">
        <w:rPr>
          <w:lang w:val="en-CA"/>
        </w:rPr>
        <w:t xml:space="preserve"> </w:t>
      </w:r>
      <w:r w:rsidR="004413D3">
        <w:rPr>
          <w:lang w:val="en-CA"/>
        </w:rPr>
        <w:t>of the</w:t>
      </w:r>
      <w:r w:rsidR="000F48C1">
        <w:rPr>
          <w:lang w:val="en-CA"/>
        </w:rPr>
        <w:t xml:space="preserve"> competences</w:t>
      </w:r>
      <w:r w:rsidR="004413D3">
        <w:rPr>
          <w:lang w:val="en-CA"/>
        </w:rPr>
        <w:t xml:space="preserve"> deemed</w:t>
      </w:r>
      <w:r w:rsidR="000F48C1">
        <w:rPr>
          <w:lang w:val="en-CA"/>
        </w:rPr>
        <w:t xml:space="preserve"> necessary for exercising LEOs’ mandate</w:t>
      </w:r>
      <w:r w:rsidR="004413D3">
        <w:rPr>
          <w:lang w:val="en-CA"/>
        </w:rPr>
        <w:t xml:space="preserve">. </w:t>
      </w:r>
    </w:p>
    <w:p w14:paraId="037252A4" w14:textId="64F60303" w:rsidR="005A3D18" w:rsidRPr="00BC7F21" w:rsidRDefault="000F48C1" w:rsidP="00BC7F21">
      <w:pPr>
        <w:jc w:val="both"/>
        <w:rPr>
          <w:lang w:val="en-CA"/>
        </w:rPr>
      </w:pPr>
      <w:r>
        <w:rPr>
          <w:lang w:val="en-CA"/>
        </w:rPr>
        <w:t xml:space="preserve">In this context, we suggest that by </w:t>
      </w:r>
      <w:r w:rsidR="00C712ED">
        <w:rPr>
          <w:lang w:val="en-CA"/>
        </w:rPr>
        <w:t>being used as a means to extend</w:t>
      </w:r>
      <w:r>
        <w:rPr>
          <w:lang w:val="en-CA"/>
        </w:rPr>
        <w:t xml:space="preserve"> </w:t>
      </w:r>
      <w:r w:rsidR="00C712ED">
        <w:rPr>
          <w:lang w:val="en-CA"/>
        </w:rPr>
        <w:t>training</w:t>
      </w:r>
      <w:r>
        <w:rPr>
          <w:lang w:val="en-CA"/>
        </w:rPr>
        <w:t xml:space="preserve"> to all newly elected officials</w:t>
      </w:r>
      <w:r w:rsidR="00C712ED">
        <w:rPr>
          <w:lang w:val="en-CA"/>
        </w:rPr>
        <w:t>,</w:t>
      </w:r>
      <w:r>
        <w:rPr>
          <w:lang w:val="en-CA"/>
        </w:rPr>
        <w:t xml:space="preserve"> the ethics and deontology dimension has acted as a </w:t>
      </w:r>
      <w:r w:rsidR="00B81017">
        <w:rPr>
          <w:lang w:val="en-CA"/>
        </w:rPr>
        <w:t>“</w:t>
      </w:r>
      <w:r>
        <w:rPr>
          <w:lang w:val="en-CA"/>
        </w:rPr>
        <w:t>Trojan horse</w:t>
      </w:r>
      <w:r w:rsidR="00B81017">
        <w:rPr>
          <w:lang w:val="en-CA"/>
        </w:rPr>
        <w:t>”</w:t>
      </w:r>
      <w:r>
        <w:rPr>
          <w:lang w:val="en-CA"/>
        </w:rPr>
        <w:t xml:space="preserve"> </w:t>
      </w:r>
      <w:r w:rsidR="00B81017">
        <w:rPr>
          <w:lang w:val="en-CA"/>
        </w:rPr>
        <w:t>in</w:t>
      </w:r>
      <w:r>
        <w:rPr>
          <w:lang w:val="en-CA"/>
        </w:rPr>
        <w:t xml:space="preserve"> the process of professionalization of </w:t>
      </w:r>
      <w:r w:rsidR="00B81017">
        <w:rPr>
          <w:lang w:val="en-CA"/>
        </w:rPr>
        <w:t>LEOs</w:t>
      </w:r>
      <w:r>
        <w:rPr>
          <w:lang w:val="en-CA"/>
        </w:rPr>
        <w:t>. Moreover, by making the training for newly elected officia</w:t>
      </w:r>
      <w:r w:rsidR="00BD5003">
        <w:rPr>
          <w:lang w:val="en-CA"/>
        </w:rPr>
        <w:t xml:space="preserve">ls mandatory, the UMQ </w:t>
      </w:r>
      <w:r w:rsidR="0056227B">
        <w:rPr>
          <w:lang w:val="en-CA"/>
        </w:rPr>
        <w:t xml:space="preserve">defines in more explicit terms </w:t>
      </w:r>
      <w:r>
        <w:rPr>
          <w:lang w:val="en-CA"/>
        </w:rPr>
        <w:t>the competences (related to ethics and deontology</w:t>
      </w:r>
      <w:r w:rsidR="00C712ED">
        <w:rPr>
          <w:lang w:val="en-CA"/>
        </w:rPr>
        <w:t xml:space="preserve"> but also others</w:t>
      </w:r>
      <w:r>
        <w:rPr>
          <w:lang w:val="en-CA"/>
        </w:rPr>
        <w:t xml:space="preserve">) that are expected from LEOs. It also normalizes the idea according to which training is necessary for one to acquire such competences. Hence, this case appears </w:t>
      </w:r>
      <w:r w:rsidR="00C712ED">
        <w:rPr>
          <w:lang w:val="en-CA"/>
        </w:rPr>
        <w:t>particularly significant</w:t>
      </w:r>
      <w:r>
        <w:rPr>
          <w:lang w:val="en-CA"/>
        </w:rPr>
        <w:t xml:space="preserve"> to analyze how training programs </w:t>
      </w:r>
      <w:r w:rsidR="00B44300">
        <w:rPr>
          <w:lang w:val="en-CA"/>
        </w:rPr>
        <w:t>participate</w:t>
      </w:r>
      <w:r>
        <w:rPr>
          <w:lang w:val="en-CA"/>
        </w:rPr>
        <w:t xml:space="preserve"> in </w:t>
      </w:r>
      <w:r w:rsidR="00B81017">
        <w:rPr>
          <w:lang w:val="en-CA"/>
        </w:rPr>
        <w:t>the</w:t>
      </w:r>
      <w:r>
        <w:rPr>
          <w:lang w:val="en-CA"/>
        </w:rPr>
        <w:t xml:space="preserve"> professionalization of LEOs</w:t>
      </w:r>
      <w:r w:rsidR="00B81017">
        <w:rPr>
          <w:lang w:val="en-CA"/>
        </w:rPr>
        <w:t xml:space="preserve"> </w:t>
      </w:r>
      <w:r>
        <w:rPr>
          <w:lang w:val="en-CA"/>
        </w:rPr>
        <w:t xml:space="preserve">in Québec, Canada, and beyond. </w:t>
      </w:r>
      <w:r w:rsidR="00B44300">
        <w:rPr>
          <w:lang w:val="en-CA"/>
        </w:rPr>
        <w:t xml:space="preserve">This case is also significant since it is embedded within a context of </w:t>
      </w:r>
      <w:r w:rsidR="00BC7F21">
        <w:rPr>
          <w:lang w:val="en-CA"/>
        </w:rPr>
        <w:t>Anglo-Saxon</w:t>
      </w:r>
      <w:r w:rsidR="00B44300">
        <w:rPr>
          <w:lang w:val="en-CA"/>
        </w:rPr>
        <w:t xml:space="preserve"> tradition </w:t>
      </w:r>
      <w:r w:rsidR="005251FC">
        <w:rPr>
          <w:lang w:val="en-CA"/>
        </w:rPr>
        <w:t>in which</w:t>
      </w:r>
      <w:r w:rsidR="00BC7F21">
        <w:rPr>
          <w:lang w:val="en-CA"/>
        </w:rPr>
        <w:t xml:space="preserve"> </w:t>
      </w:r>
      <w:r w:rsidR="00B81017">
        <w:rPr>
          <w:lang w:val="en-CA"/>
        </w:rPr>
        <w:t>local elective</w:t>
      </w:r>
      <w:r w:rsidR="00C712ED">
        <w:rPr>
          <w:lang w:val="en-CA"/>
        </w:rPr>
        <w:t xml:space="preserve"> mandates</w:t>
      </w:r>
      <w:r w:rsidR="00BC7F21">
        <w:rPr>
          <w:lang w:val="en-CA"/>
        </w:rPr>
        <w:t xml:space="preserve"> are conventionally associated with a ‘layman’ </w:t>
      </w:r>
      <w:r w:rsidR="00C712ED">
        <w:rPr>
          <w:lang w:val="en-CA"/>
        </w:rPr>
        <w:t>model</w:t>
      </w:r>
      <w:r w:rsidR="00BC7F21">
        <w:rPr>
          <w:lang w:val="en-CA"/>
        </w:rPr>
        <w:t xml:space="preserve"> (</w:t>
      </w:r>
      <w:r w:rsidR="00BC7F21" w:rsidRPr="00BC7F21">
        <w:rPr>
          <w:lang w:val="en-CA"/>
        </w:rPr>
        <w:t>Tindal and Tindal, 2008).</w:t>
      </w:r>
    </w:p>
    <w:p w14:paraId="07AB6CD1" w14:textId="083F0913" w:rsidR="00CF3EE8" w:rsidRPr="00BC7F21" w:rsidRDefault="00BC7F21" w:rsidP="000854B1">
      <w:pPr>
        <w:widowControl w:val="0"/>
        <w:autoSpaceDE w:val="0"/>
        <w:autoSpaceDN w:val="0"/>
        <w:adjustRightInd w:val="0"/>
        <w:spacing w:after="0" w:line="240" w:lineRule="auto"/>
        <w:rPr>
          <w:rFonts w:cs="Times New Roman"/>
          <w:color w:val="231F20"/>
          <w:u w:val="single"/>
          <w:lang w:val="en-CA"/>
        </w:rPr>
      </w:pPr>
      <w:r w:rsidRPr="00BC7F21">
        <w:rPr>
          <w:rFonts w:cs="Times New Roman"/>
          <w:color w:val="231F20"/>
          <w:u w:val="single"/>
          <w:lang w:val="en-CA"/>
        </w:rPr>
        <w:t>Methodology and contribution to academic literature</w:t>
      </w:r>
    </w:p>
    <w:p w14:paraId="567A4F1D" w14:textId="77777777" w:rsidR="00CF3EE8" w:rsidRPr="00BC7F21" w:rsidRDefault="00CF3EE8" w:rsidP="000854B1">
      <w:pPr>
        <w:widowControl w:val="0"/>
        <w:autoSpaceDE w:val="0"/>
        <w:autoSpaceDN w:val="0"/>
        <w:adjustRightInd w:val="0"/>
        <w:spacing w:after="0" w:line="240" w:lineRule="auto"/>
        <w:rPr>
          <w:rFonts w:ascii="Times New Roman" w:hAnsi="Times New Roman" w:cs="Times New Roman"/>
          <w:color w:val="231F20"/>
          <w:sz w:val="20"/>
          <w:szCs w:val="20"/>
          <w:lang w:val="en-CA"/>
        </w:rPr>
      </w:pPr>
    </w:p>
    <w:p w14:paraId="08AB0192" w14:textId="5AB8B60B" w:rsidR="005251FC" w:rsidRPr="005251FC" w:rsidRDefault="005251FC" w:rsidP="00F71D92">
      <w:pPr>
        <w:jc w:val="both"/>
        <w:rPr>
          <w:lang w:val="en-CA"/>
        </w:rPr>
      </w:pPr>
      <w:r w:rsidRPr="005251FC">
        <w:rPr>
          <w:lang w:val="en-CA"/>
        </w:rPr>
        <w:t>To explore the a</w:t>
      </w:r>
      <w:r w:rsidR="00C712ED">
        <w:rPr>
          <w:lang w:val="en-CA"/>
        </w:rPr>
        <w:t xml:space="preserve">forementioned case and the </w:t>
      </w:r>
      <w:r w:rsidRPr="005251FC">
        <w:rPr>
          <w:lang w:val="en-CA"/>
        </w:rPr>
        <w:t>link</w:t>
      </w:r>
      <w:r w:rsidR="00C712ED">
        <w:rPr>
          <w:lang w:val="en-CA"/>
        </w:rPr>
        <w:t>s</w:t>
      </w:r>
      <w:r w:rsidRPr="005251FC">
        <w:rPr>
          <w:lang w:val="en-CA"/>
        </w:rPr>
        <w:t xml:space="preserve"> </w:t>
      </w:r>
      <w:r>
        <w:rPr>
          <w:lang w:val="en-CA"/>
        </w:rPr>
        <w:t xml:space="preserve">between professionalization of LEOs and training, this paper mobilizes two complementary methodologies. </w:t>
      </w:r>
      <w:r w:rsidR="002F3BB3">
        <w:rPr>
          <w:lang w:val="en-CA"/>
        </w:rPr>
        <w:t xml:space="preserve">We primarily </w:t>
      </w:r>
      <w:r>
        <w:rPr>
          <w:lang w:val="en-CA"/>
        </w:rPr>
        <w:t>make a systematic a</w:t>
      </w:r>
      <w:r w:rsidR="00CA31EE">
        <w:rPr>
          <w:lang w:val="en-CA"/>
        </w:rPr>
        <w:t>ssessment</w:t>
      </w:r>
      <w:r>
        <w:rPr>
          <w:lang w:val="en-CA"/>
        </w:rPr>
        <w:t xml:space="preserve"> of the training programs offered in Canadian provinces </w:t>
      </w:r>
      <w:r w:rsidR="00C712ED">
        <w:rPr>
          <w:lang w:val="en-CA"/>
        </w:rPr>
        <w:t xml:space="preserve">through </w:t>
      </w:r>
      <w:r>
        <w:rPr>
          <w:lang w:val="en-CA"/>
        </w:rPr>
        <w:t xml:space="preserve">documentary analysis. </w:t>
      </w:r>
      <w:r>
        <w:rPr>
          <w:rStyle w:val="Marquenotebasdepage"/>
          <w:lang w:val="fr-FR"/>
        </w:rPr>
        <w:footnoteReference w:id="3"/>
      </w:r>
      <w:r>
        <w:rPr>
          <w:lang w:val="en-CA"/>
        </w:rPr>
        <w:t xml:space="preserve"> We have analyzed the whole set of training practices for LEOs in Canada as well as several activities, practices, and programs in the United States and Europe. </w:t>
      </w:r>
      <w:r w:rsidR="00B0795D">
        <w:rPr>
          <w:lang w:val="en-CA"/>
        </w:rPr>
        <w:t xml:space="preserve">This account enables us to empirically contextualize our case study. It also enables us to define the tendencies among training programs formats and content in these contexts which contributes to establish the main questions associated with this research agenda. </w:t>
      </w:r>
    </w:p>
    <w:p w14:paraId="7C1B991D" w14:textId="1A2E30BB" w:rsidR="002F65BC" w:rsidRDefault="002F3BB3" w:rsidP="00E602FD">
      <w:pPr>
        <w:jc w:val="both"/>
        <w:rPr>
          <w:rFonts w:cs="Arial"/>
          <w:lang w:val="en-CA"/>
        </w:rPr>
      </w:pPr>
      <w:r>
        <w:rPr>
          <w:lang w:val="en-CA"/>
        </w:rPr>
        <w:t xml:space="preserve">We also </w:t>
      </w:r>
      <w:r w:rsidR="00C712ED">
        <w:rPr>
          <w:lang w:val="en-CA"/>
        </w:rPr>
        <w:t>conduct</w:t>
      </w:r>
      <w:r w:rsidR="00BF1FFE">
        <w:rPr>
          <w:lang w:val="en-CA"/>
        </w:rPr>
        <w:t>ed</w:t>
      </w:r>
      <w:r w:rsidR="00B0795D" w:rsidRPr="00E602FD">
        <w:rPr>
          <w:lang w:val="en-CA"/>
        </w:rPr>
        <w:t xml:space="preserve"> a case study on the </w:t>
      </w:r>
      <w:r w:rsidR="00C712ED">
        <w:rPr>
          <w:lang w:val="en-CA"/>
        </w:rPr>
        <w:t xml:space="preserve">last series of introductory and mandatory training </w:t>
      </w:r>
      <w:r w:rsidR="00B81017">
        <w:rPr>
          <w:lang w:val="en-CA"/>
        </w:rPr>
        <w:t>sessions</w:t>
      </w:r>
      <w:r w:rsidR="00C712ED">
        <w:rPr>
          <w:lang w:val="en-CA"/>
        </w:rPr>
        <w:t xml:space="preserve"> </w:t>
      </w:r>
      <w:r w:rsidR="00B0795D" w:rsidRPr="00E602FD">
        <w:rPr>
          <w:lang w:val="en-CA"/>
        </w:rPr>
        <w:t xml:space="preserve">offered from November 2013 to April 2014 by the UMQ to its </w:t>
      </w:r>
      <w:r w:rsidR="00C712ED" w:rsidRPr="00E602FD">
        <w:rPr>
          <w:lang w:val="en-CA"/>
        </w:rPr>
        <w:t xml:space="preserve">newly elected </w:t>
      </w:r>
      <w:r w:rsidR="00B0795D" w:rsidRPr="00E602FD">
        <w:rPr>
          <w:lang w:val="en-CA"/>
        </w:rPr>
        <w:t xml:space="preserve">members </w:t>
      </w:r>
      <w:r w:rsidR="00C712ED">
        <w:rPr>
          <w:lang w:val="en-CA"/>
        </w:rPr>
        <w:t xml:space="preserve">(elected </w:t>
      </w:r>
      <w:r w:rsidR="00B0795D" w:rsidRPr="00E602FD">
        <w:rPr>
          <w:lang w:val="en-CA"/>
        </w:rPr>
        <w:t>on November 4</w:t>
      </w:r>
      <w:r w:rsidR="00B0795D" w:rsidRPr="00E602FD">
        <w:rPr>
          <w:vertAlign w:val="superscript"/>
          <w:lang w:val="en-CA"/>
        </w:rPr>
        <w:t>th</w:t>
      </w:r>
      <w:r w:rsidR="00B0795D" w:rsidRPr="00E602FD">
        <w:rPr>
          <w:lang w:val="en-CA"/>
        </w:rPr>
        <w:t xml:space="preserve"> 2013</w:t>
      </w:r>
      <w:r w:rsidR="00C712ED">
        <w:rPr>
          <w:lang w:val="en-CA"/>
        </w:rPr>
        <w:t>)</w:t>
      </w:r>
      <w:r w:rsidR="00B0795D" w:rsidRPr="00E602FD">
        <w:rPr>
          <w:lang w:val="en-CA"/>
        </w:rPr>
        <w:t xml:space="preserve">. This case study is found upon a documentary analysis, a press review and especially the non-participant observation of one </w:t>
      </w:r>
      <w:r w:rsidR="002F65BC" w:rsidRPr="00E602FD">
        <w:rPr>
          <w:lang w:val="en-CA"/>
        </w:rPr>
        <w:t>two-day</w:t>
      </w:r>
      <w:r w:rsidR="00B0795D" w:rsidRPr="00E602FD">
        <w:rPr>
          <w:lang w:val="en-CA"/>
        </w:rPr>
        <w:t xml:space="preserve"> training session in February 2014. </w:t>
      </w:r>
      <w:r w:rsidR="002F65BC" w:rsidRPr="00E602FD">
        <w:rPr>
          <w:lang w:val="en-CA"/>
        </w:rPr>
        <w:t xml:space="preserve">With the agreement of the UMQ, we observed all the </w:t>
      </w:r>
      <w:r w:rsidR="00870418">
        <w:rPr>
          <w:lang w:val="en-CA"/>
        </w:rPr>
        <w:t>activities closely related to</w:t>
      </w:r>
      <w:r w:rsidR="002F65BC" w:rsidRPr="00E602FD">
        <w:rPr>
          <w:lang w:val="en-CA"/>
        </w:rPr>
        <w:t xml:space="preserve"> this training session. More precisely, we observed the presentations of the trainers and </w:t>
      </w:r>
      <w:r w:rsidR="00C712ED">
        <w:rPr>
          <w:lang w:val="en-CA"/>
        </w:rPr>
        <w:t xml:space="preserve">UMQ </w:t>
      </w:r>
      <w:r w:rsidR="002F65BC" w:rsidRPr="00E602FD">
        <w:rPr>
          <w:lang w:val="en-CA"/>
        </w:rPr>
        <w:t>training committee representative</w:t>
      </w:r>
      <w:r w:rsidR="00C712ED">
        <w:rPr>
          <w:lang w:val="en-CA"/>
        </w:rPr>
        <w:t>s</w:t>
      </w:r>
      <w:r w:rsidR="002F65BC" w:rsidRPr="00E602FD">
        <w:rPr>
          <w:lang w:val="en-CA"/>
        </w:rPr>
        <w:t xml:space="preserve">, the exchanges between the trainers and the 25 participating LEOs, and the </w:t>
      </w:r>
      <w:r w:rsidR="00870418">
        <w:rPr>
          <w:lang w:val="en-CA"/>
        </w:rPr>
        <w:t xml:space="preserve">formal and some informal </w:t>
      </w:r>
      <w:r w:rsidR="002F65BC" w:rsidRPr="00E602FD">
        <w:rPr>
          <w:lang w:val="en-CA"/>
        </w:rPr>
        <w:t xml:space="preserve">exchanges between LEOs themselves </w:t>
      </w:r>
      <w:r w:rsidR="00870418">
        <w:rPr>
          <w:lang w:val="en-CA"/>
        </w:rPr>
        <w:t>shortly before, during and shortly after the training session</w:t>
      </w:r>
      <w:r w:rsidR="00E602FD" w:rsidRPr="00E602FD">
        <w:rPr>
          <w:lang w:val="en-CA"/>
        </w:rPr>
        <w:t>. This</w:t>
      </w:r>
      <w:r w:rsidR="002F65BC" w:rsidRPr="00E602FD">
        <w:rPr>
          <w:lang w:val="en-CA"/>
        </w:rPr>
        <w:t xml:space="preserve"> </w:t>
      </w:r>
      <w:r w:rsidR="00E602FD" w:rsidRPr="00E602FD">
        <w:rPr>
          <w:lang w:val="en-CA"/>
        </w:rPr>
        <w:t>method</w:t>
      </w:r>
      <w:r w:rsidR="002F65BC" w:rsidRPr="00E602FD">
        <w:rPr>
          <w:lang w:val="en-CA"/>
        </w:rPr>
        <w:t xml:space="preserve"> first </w:t>
      </w:r>
      <w:r w:rsidR="00870418">
        <w:rPr>
          <w:lang w:val="en-CA"/>
        </w:rPr>
        <w:t>enables</w:t>
      </w:r>
      <w:r w:rsidR="002F65BC" w:rsidRPr="00E602FD">
        <w:rPr>
          <w:lang w:val="en-CA"/>
        </w:rPr>
        <w:t xml:space="preserve"> us to </w:t>
      </w:r>
      <w:r w:rsidR="00E602FD" w:rsidRPr="00E602FD">
        <w:rPr>
          <w:lang w:val="en-CA"/>
        </w:rPr>
        <w:t xml:space="preserve">analyze the training as it was delivered namely </w:t>
      </w:r>
      <w:r w:rsidR="00870418">
        <w:rPr>
          <w:lang w:val="en-CA"/>
        </w:rPr>
        <w:t>through the discourses, tools,</w:t>
      </w:r>
      <w:r w:rsidR="00E602FD" w:rsidRPr="00E602FD">
        <w:rPr>
          <w:lang w:val="en-CA"/>
        </w:rPr>
        <w:t xml:space="preserve"> texts, </w:t>
      </w:r>
      <w:r w:rsidR="00870418">
        <w:rPr>
          <w:lang w:val="en-CA"/>
        </w:rPr>
        <w:t xml:space="preserve">and </w:t>
      </w:r>
      <w:r w:rsidR="00E602FD" w:rsidRPr="00E602FD">
        <w:rPr>
          <w:lang w:val="en-CA"/>
        </w:rPr>
        <w:t>practices</w:t>
      </w:r>
      <w:r w:rsidR="00870418">
        <w:rPr>
          <w:lang w:val="en-CA"/>
        </w:rPr>
        <w:t xml:space="preserve"> that were used during that training session. It also enables</w:t>
      </w:r>
      <w:r w:rsidR="00E602FD" w:rsidRPr="00E602FD">
        <w:rPr>
          <w:lang w:val="en-CA"/>
        </w:rPr>
        <w:t xml:space="preserve"> us to study </w:t>
      </w:r>
      <w:r w:rsidR="00BD5003" w:rsidRPr="00BD5003">
        <w:rPr>
          <w:i/>
          <w:lang w:val="en-CA"/>
        </w:rPr>
        <w:t>in situ</w:t>
      </w:r>
      <w:r w:rsidR="00BD5003">
        <w:rPr>
          <w:lang w:val="en-CA"/>
        </w:rPr>
        <w:t xml:space="preserve"> </w:t>
      </w:r>
      <w:r w:rsidR="00E602FD" w:rsidRPr="00E602FD">
        <w:rPr>
          <w:lang w:val="en-CA"/>
        </w:rPr>
        <w:t>the feedbacks and reactions (verbal and non-verbal) of participants towards the training format and content</w:t>
      </w:r>
      <w:r w:rsidR="00B81017">
        <w:rPr>
          <w:lang w:val="en-CA"/>
        </w:rPr>
        <w:t xml:space="preserve"> of the training program</w:t>
      </w:r>
      <w:r w:rsidR="00E602FD" w:rsidRPr="00E602FD">
        <w:rPr>
          <w:lang w:val="en-CA"/>
        </w:rPr>
        <w:t>. This case study has an important illustrative value for the processes of professionalization of LEOs. It also makes it possible to identify, as Andrew Bennett argues, “</w:t>
      </w:r>
      <w:r w:rsidR="00E602FD" w:rsidRPr="00E602FD">
        <w:rPr>
          <w:rFonts w:cs="Arial"/>
          <w:lang w:val="en-CA"/>
        </w:rPr>
        <w:t xml:space="preserve">new or omitted variables and hypotheses” (2004, 19) </w:t>
      </w:r>
      <w:r w:rsidR="00166651">
        <w:rPr>
          <w:rFonts w:cs="Arial"/>
          <w:lang w:val="en-CA"/>
        </w:rPr>
        <w:t>regarding</w:t>
      </w:r>
      <w:r w:rsidR="00E602FD" w:rsidRPr="00E602FD">
        <w:rPr>
          <w:rFonts w:cs="Arial"/>
          <w:lang w:val="en-CA"/>
        </w:rPr>
        <w:t xml:space="preserve"> these training programs</w:t>
      </w:r>
      <w:r w:rsidR="00166651">
        <w:rPr>
          <w:rFonts w:cs="Arial"/>
          <w:lang w:val="en-CA"/>
        </w:rPr>
        <w:t>’ roles in</w:t>
      </w:r>
      <w:r w:rsidR="00E602FD" w:rsidRPr="00E602FD">
        <w:rPr>
          <w:rFonts w:cs="Arial"/>
          <w:lang w:val="en-CA"/>
        </w:rPr>
        <w:t xml:space="preserve"> the </w:t>
      </w:r>
      <w:r w:rsidR="00166651">
        <w:rPr>
          <w:rFonts w:cs="Arial"/>
          <w:lang w:val="en-CA"/>
        </w:rPr>
        <w:t xml:space="preserve">reproduction and transformation of the </w:t>
      </w:r>
      <w:r w:rsidR="00E602FD" w:rsidRPr="00E602FD">
        <w:rPr>
          <w:rFonts w:cs="Arial"/>
          <w:lang w:val="en-CA"/>
        </w:rPr>
        <w:t xml:space="preserve">culture of local governance in Québec and beyond. </w:t>
      </w:r>
    </w:p>
    <w:p w14:paraId="6BE552B4" w14:textId="65080B31" w:rsidR="00E602FD" w:rsidRPr="00E602FD" w:rsidRDefault="00166651" w:rsidP="00E602FD">
      <w:pPr>
        <w:jc w:val="both"/>
        <w:rPr>
          <w:lang w:val="en-CA"/>
        </w:rPr>
      </w:pPr>
      <w:r>
        <w:rPr>
          <w:rFonts w:cs="Arial"/>
          <w:lang w:val="en-CA"/>
        </w:rPr>
        <w:t>Accordingly, t</w:t>
      </w:r>
      <w:r w:rsidR="00E602FD">
        <w:rPr>
          <w:rFonts w:cs="Arial"/>
          <w:lang w:val="en-CA"/>
        </w:rPr>
        <w:t>his paper</w:t>
      </w:r>
      <w:r>
        <w:rPr>
          <w:rFonts w:cs="Arial"/>
          <w:lang w:val="en-CA"/>
        </w:rPr>
        <w:t>’</w:t>
      </w:r>
      <w:r w:rsidR="00E602FD">
        <w:rPr>
          <w:rFonts w:cs="Arial"/>
          <w:lang w:val="en-CA"/>
        </w:rPr>
        <w:t xml:space="preserve">s contribution is both analytic and programmatic. </w:t>
      </w:r>
      <w:r w:rsidR="00E602FD" w:rsidRPr="00E602FD">
        <w:rPr>
          <w:rFonts w:cs="Arial"/>
          <w:lang w:val="en-CA"/>
        </w:rPr>
        <w:t>In programmatic terms, the account of training programs in Canada and the case study</w:t>
      </w:r>
      <w:r w:rsidR="006D2086">
        <w:rPr>
          <w:rFonts w:cs="Arial"/>
          <w:lang w:val="en-CA"/>
        </w:rPr>
        <w:t xml:space="preserve"> enable</w:t>
      </w:r>
      <w:r w:rsidR="00E602FD">
        <w:rPr>
          <w:rFonts w:cs="Arial"/>
          <w:lang w:val="en-CA"/>
        </w:rPr>
        <w:t xml:space="preserve"> us to empirically illustrate this understudied dimension of </w:t>
      </w:r>
      <w:r>
        <w:rPr>
          <w:rFonts w:cs="Arial"/>
          <w:lang w:val="en-CA"/>
        </w:rPr>
        <w:t>LEOs’</w:t>
      </w:r>
      <w:r w:rsidR="00E602FD">
        <w:rPr>
          <w:rFonts w:cs="Arial"/>
          <w:lang w:val="en-CA"/>
        </w:rPr>
        <w:t xml:space="preserve"> work and to delineate the main issues associated with this research agenda. In analytical terms, our case study enables us to study the specific dimensions of</w:t>
      </w:r>
      <w:r>
        <w:rPr>
          <w:rFonts w:cs="Arial"/>
          <w:lang w:val="en-CA"/>
        </w:rPr>
        <w:t xml:space="preserve"> the</w:t>
      </w:r>
      <w:r w:rsidR="00E602FD">
        <w:rPr>
          <w:rFonts w:cs="Arial"/>
          <w:lang w:val="en-CA"/>
        </w:rPr>
        <w:t xml:space="preserve"> training program provided by the UMQ and to position </w:t>
      </w:r>
      <w:r w:rsidR="006D2086">
        <w:rPr>
          <w:rFonts w:cs="Arial"/>
          <w:lang w:val="en-CA"/>
        </w:rPr>
        <w:t xml:space="preserve">such </w:t>
      </w:r>
      <w:r w:rsidR="00E602FD">
        <w:rPr>
          <w:rFonts w:cs="Arial"/>
          <w:lang w:val="en-CA"/>
        </w:rPr>
        <w:t>programs in the larger</w:t>
      </w:r>
      <w:r>
        <w:rPr>
          <w:rFonts w:cs="Arial"/>
          <w:lang w:val="en-CA"/>
        </w:rPr>
        <w:t xml:space="preserve"> process of</w:t>
      </w:r>
      <w:r w:rsidR="00E602FD">
        <w:rPr>
          <w:rFonts w:cs="Arial"/>
          <w:lang w:val="en-CA"/>
        </w:rPr>
        <w:t xml:space="preserve"> professionalization. These two dimension</w:t>
      </w:r>
      <w:r w:rsidR="00E6465E">
        <w:rPr>
          <w:rFonts w:cs="Arial"/>
          <w:lang w:val="en-CA"/>
        </w:rPr>
        <w:t>s</w:t>
      </w:r>
      <w:r w:rsidR="00E602FD">
        <w:rPr>
          <w:rFonts w:cs="Arial"/>
          <w:lang w:val="en-CA"/>
        </w:rPr>
        <w:t xml:space="preserve"> </w:t>
      </w:r>
      <w:r w:rsidR="00822F39">
        <w:rPr>
          <w:rFonts w:cs="Arial"/>
          <w:lang w:val="en-CA"/>
        </w:rPr>
        <w:t xml:space="preserve">also </w:t>
      </w:r>
      <w:r w:rsidR="00E6465E">
        <w:rPr>
          <w:rFonts w:cs="Arial"/>
          <w:lang w:val="en-CA"/>
        </w:rPr>
        <w:t xml:space="preserve">highlight the way LEOs’ mandate is exercised and, especially, </w:t>
      </w:r>
      <w:r w:rsidR="00E6465E" w:rsidRPr="00BF1FFE">
        <w:rPr>
          <w:rFonts w:cs="Arial"/>
          <w:lang w:val="en-CA"/>
        </w:rPr>
        <w:t>conceived.</w:t>
      </w:r>
      <w:r w:rsidR="00E6465E">
        <w:rPr>
          <w:rFonts w:cs="Arial"/>
          <w:lang w:val="en-CA"/>
        </w:rPr>
        <w:t xml:space="preserve"> Indeed, we can </w:t>
      </w:r>
      <w:r>
        <w:rPr>
          <w:rFonts w:cs="Arial"/>
          <w:lang w:val="en-CA"/>
        </w:rPr>
        <w:t>consider</w:t>
      </w:r>
      <w:r w:rsidR="00E6465E">
        <w:rPr>
          <w:rFonts w:cs="Arial"/>
          <w:lang w:val="en-CA"/>
        </w:rPr>
        <w:t xml:space="preserve"> the more or less explicit representations </w:t>
      </w:r>
      <w:r w:rsidR="006E363D">
        <w:rPr>
          <w:rFonts w:cs="Arial"/>
          <w:lang w:val="en-CA"/>
        </w:rPr>
        <w:t xml:space="preserve">of LEOs’ work as </w:t>
      </w:r>
      <w:r w:rsidR="00E6465E">
        <w:rPr>
          <w:rFonts w:cs="Arial"/>
          <w:lang w:val="en-CA"/>
        </w:rPr>
        <w:t xml:space="preserve">advanced by the </w:t>
      </w:r>
      <w:r w:rsidR="006E363D">
        <w:rPr>
          <w:rFonts w:cs="Arial"/>
          <w:lang w:val="en-CA"/>
        </w:rPr>
        <w:t>UMQ</w:t>
      </w:r>
      <w:r w:rsidR="00E6465E">
        <w:rPr>
          <w:rFonts w:cs="Arial"/>
          <w:lang w:val="en-CA"/>
        </w:rPr>
        <w:t xml:space="preserve"> at a strategic moment of their mandate. </w:t>
      </w:r>
    </w:p>
    <w:p w14:paraId="4E0A7D83" w14:textId="5C7F8708" w:rsidR="00536C73" w:rsidRPr="005C5E82" w:rsidRDefault="005C5E82" w:rsidP="007631C1">
      <w:pPr>
        <w:jc w:val="both"/>
        <w:rPr>
          <w:u w:val="single"/>
          <w:lang w:val="en-CA"/>
        </w:rPr>
      </w:pPr>
      <w:r w:rsidRPr="005C5E82">
        <w:rPr>
          <w:u w:val="single"/>
          <w:lang w:val="en-CA"/>
        </w:rPr>
        <w:t xml:space="preserve">Plan of </w:t>
      </w:r>
      <w:r w:rsidR="00536C73" w:rsidRPr="005C5E82">
        <w:rPr>
          <w:u w:val="single"/>
          <w:lang w:val="en-CA"/>
        </w:rPr>
        <w:t>article</w:t>
      </w:r>
    </w:p>
    <w:p w14:paraId="236C2DC7" w14:textId="54131009" w:rsidR="002F3BB3" w:rsidRPr="002F3BB3" w:rsidRDefault="002F3BB3" w:rsidP="002F3BB3">
      <w:pPr>
        <w:jc w:val="both"/>
        <w:rPr>
          <w:lang w:val="en-CA"/>
        </w:rPr>
      </w:pPr>
      <w:r>
        <w:rPr>
          <w:lang w:val="en-CA"/>
        </w:rPr>
        <w:t>In the following paper, we first</w:t>
      </w:r>
      <w:r w:rsidR="00C70436">
        <w:rPr>
          <w:lang w:val="en-CA"/>
        </w:rPr>
        <w:t xml:space="preserve"> underline</w:t>
      </w:r>
      <w:r w:rsidRPr="002F3BB3">
        <w:rPr>
          <w:lang w:val="en-CA"/>
        </w:rPr>
        <w:t xml:space="preserve"> the </w:t>
      </w:r>
      <w:r w:rsidR="00FA6777">
        <w:rPr>
          <w:lang w:val="en-CA"/>
        </w:rPr>
        <w:t xml:space="preserve">theoretical and </w:t>
      </w:r>
      <w:r>
        <w:rPr>
          <w:lang w:val="en-CA"/>
        </w:rPr>
        <w:t>political context</w:t>
      </w:r>
      <w:r w:rsidR="00FA6777">
        <w:rPr>
          <w:lang w:val="en-CA"/>
        </w:rPr>
        <w:t>s</w:t>
      </w:r>
      <w:r>
        <w:rPr>
          <w:lang w:val="en-CA"/>
        </w:rPr>
        <w:t xml:space="preserve"> in which the link between training and </w:t>
      </w:r>
      <w:r w:rsidR="00FA6777">
        <w:rPr>
          <w:lang w:val="en-CA"/>
        </w:rPr>
        <w:t xml:space="preserve">the </w:t>
      </w:r>
      <w:r>
        <w:rPr>
          <w:lang w:val="en-CA"/>
        </w:rPr>
        <w:t xml:space="preserve">professionalization of LEOs’ mandate can be understood. Second, we present a synthetic account of training activities, practices, and programs in each Canadian province and territory. From this account, we underscore the main tendencies characterizing these activities, practices, and programs in Canada with some references to </w:t>
      </w:r>
      <w:r w:rsidR="00C70436">
        <w:rPr>
          <w:lang w:val="en-CA"/>
        </w:rPr>
        <w:t>other</w:t>
      </w:r>
      <w:r>
        <w:rPr>
          <w:lang w:val="en-CA"/>
        </w:rPr>
        <w:t xml:space="preserve"> cases from the United States and Europe. Third, we build on this contextualization to analyze the </w:t>
      </w:r>
      <w:r w:rsidR="00C70436">
        <w:rPr>
          <w:lang w:val="en-CA"/>
        </w:rPr>
        <w:t>specific c</w:t>
      </w:r>
      <w:r>
        <w:rPr>
          <w:lang w:val="en-CA"/>
        </w:rPr>
        <w:t xml:space="preserve">ase of the UMQ training program.  More precisely, we analyze how this </w:t>
      </w:r>
      <w:r w:rsidR="00972948">
        <w:rPr>
          <w:lang w:val="en-CA"/>
        </w:rPr>
        <w:t xml:space="preserve">mandatory </w:t>
      </w:r>
      <w:r>
        <w:rPr>
          <w:lang w:val="en-CA"/>
        </w:rPr>
        <w:t xml:space="preserve">training program for newly elected local officials </w:t>
      </w:r>
      <w:r w:rsidR="00972948">
        <w:rPr>
          <w:lang w:val="en-CA"/>
        </w:rPr>
        <w:t xml:space="preserve">illustrates our theoretical proposals, </w:t>
      </w:r>
      <w:r w:rsidR="00C70436">
        <w:rPr>
          <w:lang w:val="en-CA"/>
        </w:rPr>
        <w:t xml:space="preserve">the </w:t>
      </w:r>
      <w:r w:rsidR="00972948">
        <w:rPr>
          <w:lang w:val="en-CA"/>
        </w:rPr>
        <w:t xml:space="preserve">issues associated with </w:t>
      </w:r>
      <w:r w:rsidR="00C70436">
        <w:rPr>
          <w:lang w:val="en-CA"/>
        </w:rPr>
        <w:t xml:space="preserve">the </w:t>
      </w:r>
      <w:r w:rsidR="00972948">
        <w:rPr>
          <w:lang w:val="en-CA"/>
        </w:rPr>
        <w:t>professionalization</w:t>
      </w:r>
      <w:r w:rsidR="00C70436">
        <w:rPr>
          <w:lang w:val="en-CA"/>
        </w:rPr>
        <w:t xml:space="preserve"> process</w:t>
      </w:r>
      <w:r w:rsidR="00972948">
        <w:rPr>
          <w:lang w:val="en-CA"/>
        </w:rPr>
        <w:t xml:space="preserve">, and the </w:t>
      </w:r>
      <w:r w:rsidR="00C70436">
        <w:rPr>
          <w:lang w:val="en-CA"/>
        </w:rPr>
        <w:t>expectations towards LEOs in such</w:t>
      </w:r>
      <w:r w:rsidR="00972948">
        <w:rPr>
          <w:lang w:val="en-CA"/>
        </w:rPr>
        <w:t xml:space="preserve"> context. </w:t>
      </w:r>
    </w:p>
    <w:p w14:paraId="2AD8D736" w14:textId="77777777" w:rsidR="00822F39" w:rsidRDefault="00822F39" w:rsidP="002E2E18">
      <w:pPr>
        <w:pStyle w:val="Titre2"/>
        <w:rPr>
          <w:lang w:val="en-CA"/>
        </w:rPr>
      </w:pPr>
      <w:r w:rsidRPr="00755445">
        <w:rPr>
          <w:lang w:val="en-CA"/>
        </w:rPr>
        <w:t xml:space="preserve">Theoretical </w:t>
      </w:r>
      <w:r>
        <w:rPr>
          <w:lang w:val="en-CA"/>
        </w:rPr>
        <w:t>proposals and Canadian</w:t>
      </w:r>
      <w:r w:rsidRPr="00755445">
        <w:rPr>
          <w:lang w:val="en-CA"/>
        </w:rPr>
        <w:t xml:space="preserve"> </w:t>
      </w:r>
      <w:r>
        <w:rPr>
          <w:lang w:val="en-CA"/>
        </w:rPr>
        <w:t xml:space="preserve">context </w:t>
      </w:r>
      <w:r w:rsidRPr="00755445">
        <w:rPr>
          <w:lang w:val="en-CA"/>
        </w:rPr>
        <w:t xml:space="preserve">of training for LEOs </w:t>
      </w:r>
    </w:p>
    <w:p w14:paraId="21474E0C" w14:textId="149126B4" w:rsidR="00822F39" w:rsidRPr="001224F4" w:rsidRDefault="00822F39" w:rsidP="00822F39">
      <w:pPr>
        <w:jc w:val="both"/>
        <w:rPr>
          <w:lang w:val="en-CA"/>
        </w:rPr>
      </w:pPr>
      <w:r w:rsidRPr="001224F4">
        <w:rPr>
          <w:lang w:val="en-CA"/>
        </w:rPr>
        <w:t>In this part</w:t>
      </w:r>
      <w:r>
        <w:rPr>
          <w:lang w:val="en-CA"/>
        </w:rPr>
        <w:t xml:space="preserve"> of the paper</w:t>
      </w:r>
      <w:r w:rsidRPr="001224F4">
        <w:rPr>
          <w:lang w:val="en-CA"/>
        </w:rPr>
        <w:t xml:space="preserve">, we </w:t>
      </w:r>
      <w:r>
        <w:rPr>
          <w:lang w:val="en-CA"/>
        </w:rPr>
        <w:t xml:space="preserve">first </w:t>
      </w:r>
      <w:r w:rsidRPr="001224F4">
        <w:rPr>
          <w:lang w:val="en-CA"/>
        </w:rPr>
        <w:t>provide our main theoretical proposals regarding the lin</w:t>
      </w:r>
      <w:r>
        <w:rPr>
          <w:lang w:val="en-CA"/>
        </w:rPr>
        <w:t>ks</w:t>
      </w:r>
      <w:r w:rsidRPr="001224F4">
        <w:rPr>
          <w:lang w:val="en-CA"/>
        </w:rPr>
        <w:t xml:space="preserve"> between LEOs</w:t>
      </w:r>
      <w:r>
        <w:rPr>
          <w:lang w:val="en-CA"/>
        </w:rPr>
        <w:t>’</w:t>
      </w:r>
      <w:r w:rsidRPr="001224F4">
        <w:rPr>
          <w:lang w:val="en-CA"/>
        </w:rPr>
        <w:t xml:space="preserve"> tra</w:t>
      </w:r>
      <w:r>
        <w:rPr>
          <w:lang w:val="en-CA"/>
        </w:rPr>
        <w:t>ining and professionalization</w:t>
      </w:r>
      <w:r w:rsidRPr="001224F4">
        <w:rPr>
          <w:lang w:val="en-CA"/>
        </w:rPr>
        <w:t xml:space="preserve">. </w:t>
      </w:r>
      <w:r>
        <w:rPr>
          <w:lang w:val="en-CA"/>
        </w:rPr>
        <w:t>On the one side, training, and consequently the recognition of some necessary competences for the exercise of LEOs’ mandate, questions the conventional egalitarian principle underlying local democratic elections. On the other side, the acquisition of specific competences is related to the modernization of municipalities, which are increasingly seen as a distinct and significant level of governance. Second, these theoretical tensions are integrated into the context of municipal institutions</w:t>
      </w:r>
      <w:r w:rsidR="00BD5003">
        <w:rPr>
          <w:lang w:val="en-CA"/>
        </w:rPr>
        <w:t>’</w:t>
      </w:r>
      <w:r>
        <w:rPr>
          <w:lang w:val="en-CA"/>
        </w:rPr>
        <w:t xml:space="preserve"> development, organization, and transformations in Canada.</w:t>
      </w:r>
    </w:p>
    <w:p w14:paraId="7C1B88CB" w14:textId="3B268970" w:rsidR="00195431" w:rsidRPr="00FE2A95" w:rsidRDefault="005D2E0C" w:rsidP="002E2E18">
      <w:pPr>
        <w:pStyle w:val="Titre3"/>
        <w:rPr>
          <w:lang w:val="en-CA"/>
        </w:rPr>
      </w:pPr>
      <w:r w:rsidRPr="00FE2A95">
        <w:rPr>
          <w:lang w:val="en-CA"/>
        </w:rPr>
        <w:t>L</w:t>
      </w:r>
      <w:r w:rsidR="005C6021" w:rsidRPr="00FE2A95">
        <w:rPr>
          <w:lang w:val="en-CA"/>
        </w:rPr>
        <w:t>ocal elected officials</w:t>
      </w:r>
      <w:r w:rsidRPr="00FE2A95">
        <w:rPr>
          <w:lang w:val="en-CA"/>
        </w:rPr>
        <w:t xml:space="preserve"> training</w:t>
      </w:r>
      <w:r w:rsidR="00822F39">
        <w:rPr>
          <w:lang w:val="en-CA"/>
        </w:rPr>
        <w:t>: B</w:t>
      </w:r>
      <w:r w:rsidR="005C6021" w:rsidRPr="00FE2A95">
        <w:rPr>
          <w:lang w:val="en-CA"/>
        </w:rPr>
        <w:t xml:space="preserve">etween democratic and technocratic governance </w:t>
      </w:r>
    </w:p>
    <w:p w14:paraId="475BC33D" w14:textId="4CDE88B8" w:rsidR="005D2E0C" w:rsidRPr="00FE2A95" w:rsidRDefault="005D2E0C" w:rsidP="007631C1">
      <w:pPr>
        <w:jc w:val="both"/>
        <w:rPr>
          <w:lang w:val="en-CA"/>
        </w:rPr>
      </w:pPr>
      <w:r w:rsidRPr="00FE2A95">
        <w:rPr>
          <w:lang w:val="en-CA"/>
        </w:rPr>
        <w:t xml:space="preserve">Training programs </w:t>
      </w:r>
      <w:r w:rsidR="00882BF6">
        <w:rPr>
          <w:lang w:val="en-CA"/>
        </w:rPr>
        <w:t>dedicated to</w:t>
      </w:r>
      <w:r w:rsidRPr="00FE2A95">
        <w:rPr>
          <w:lang w:val="en-CA"/>
        </w:rPr>
        <w:t xml:space="preserve"> LEO</w:t>
      </w:r>
      <w:r w:rsidR="003F50EB">
        <w:rPr>
          <w:lang w:val="en-CA"/>
        </w:rPr>
        <w:t>s</w:t>
      </w:r>
      <w:r w:rsidRPr="00FE2A95">
        <w:rPr>
          <w:lang w:val="en-CA"/>
        </w:rPr>
        <w:t xml:space="preserve"> can be conceive</w:t>
      </w:r>
      <w:r w:rsidR="00232832">
        <w:rPr>
          <w:lang w:val="en-CA"/>
        </w:rPr>
        <w:t>d</w:t>
      </w:r>
      <w:r w:rsidRPr="00FE2A95">
        <w:rPr>
          <w:lang w:val="en-CA"/>
        </w:rPr>
        <w:t xml:space="preserve"> by referring to a persisting</w:t>
      </w:r>
      <w:r w:rsidR="0069164B">
        <w:rPr>
          <w:lang w:val="en-CA"/>
        </w:rPr>
        <w:t xml:space="preserve"> yet </w:t>
      </w:r>
      <w:r w:rsidR="001150DC">
        <w:rPr>
          <w:lang w:val="en-CA"/>
        </w:rPr>
        <w:t>implicit</w:t>
      </w:r>
      <w:r w:rsidRPr="00FE2A95">
        <w:rPr>
          <w:lang w:val="en-CA"/>
        </w:rPr>
        <w:t xml:space="preserve"> tension between two principles of governance in current democratic societies. The justification of these programs is embedded in the historical opposition between democratic and technocratic approaches to governance. Providing mandatory, executive or professional types of training to LEOs can be understood as a mechanism </w:t>
      </w:r>
      <w:r w:rsidR="007276AF">
        <w:rPr>
          <w:lang w:val="en-CA"/>
        </w:rPr>
        <w:t>that increases</w:t>
      </w:r>
      <w:r w:rsidRPr="00FE2A95">
        <w:rPr>
          <w:lang w:val="en-CA"/>
        </w:rPr>
        <w:t xml:space="preserve"> the</w:t>
      </w:r>
      <w:r w:rsidR="007276AF">
        <w:rPr>
          <w:lang w:val="en-CA"/>
        </w:rPr>
        <w:t xml:space="preserve"> </w:t>
      </w:r>
      <w:r w:rsidRPr="00FE2A95">
        <w:rPr>
          <w:lang w:val="en-CA"/>
        </w:rPr>
        <w:t>importance and role of expert knowledge, or expertise, in LEOs</w:t>
      </w:r>
      <w:r w:rsidR="00BD5003">
        <w:rPr>
          <w:lang w:val="en-CA"/>
        </w:rPr>
        <w:t>’</w:t>
      </w:r>
      <w:r w:rsidRPr="00FE2A95">
        <w:rPr>
          <w:lang w:val="en-CA"/>
        </w:rPr>
        <w:t xml:space="preserve"> decisional </w:t>
      </w:r>
      <w:r w:rsidR="006F2F69" w:rsidRPr="00FE2A95">
        <w:rPr>
          <w:lang w:val="en-CA"/>
        </w:rPr>
        <w:t>environment</w:t>
      </w:r>
      <w:r w:rsidRPr="00FE2A95">
        <w:rPr>
          <w:lang w:val="en-CA"/>
        </w:rPr>
        <w:t>. Justified by the increasing complexity and requirements associated with LEOs</w:t>
      </w:r>
      <w:r w:rsidR="006B1DDD">
        <w:rPr>
          <w:lang w:val="en-CA"/>
        </w:rPr>
        <w:t>’</w:t>
      </w:r>
      <w:r w:rsidRPr="00FE2A95">
        <w:rPr>
          <w:lang w:val="en-CA"/>
        </w:rPr>
        <w:t xml:space="preserve"> mandates, these professionalizing mechanisms are nevertheless disrupting the principle which </w:t>
      </w:r>
      <w:r w:rsidR="00BF1109" w:rsidRPr="00FE2A95">
        <w:rPr>
          <w:lang w:val="en-CA"/>
        </w:rPr>
        <w:t xml:space="preserve">suggests that </w:t>
      </w:r>
      <w:r w:rsidRPr="00FE2A95">
        <w:rPr>
          <w:lang w:val="en-CA"/>
        </w:rPr>
        <w:t xml:space="preserve">everyone is </w:t>
      </w:r>
      <w:r w:rsidR="00BF1109" w:rsidRPr="00FE2A95">
        <w:rPr>
          <w:lang w:val="en-CA"/>
        </w:rPr>
        <w:t xml:space="preserve">equally </w:t>
      </w:r>
      <w:r w:rsidRPr="00FE2A95">
        <w:rPr>
          <w:lang w:val="en-CA"/>
        </w:rPr>
        <w:t xml:space="preserve">authorized to govern following the </w:t>
      </w:r>
      <w:r w:rsidR="003F50EB" w:rsidRPr="00FE2A95">
        <w:rPr>
          <w:lang w:val="en-CA"/>
        </w:rPr>
        <w:t>democratic</w:t>
      </w:r>
      <w:r w:rsidR="003F50EB">
        <w:rPr>
          <w:lang w:val="en-CA"/>
        </w:rPr>
        <w:t xml:space="preserve"> selection process</w:t>
      </w:r>
      <w:r w:rsidRPr="00FE2A95">
        <w:rPr>
          <w:lang w:val="en-CA"/>
        </w:rPr>
        <w:t>.  Accordingly, two selection and decisional models are</w:t>
      </w:r>
      <w:r w:rsidR="00F9409E">
        <w:rPr>
          <w:lang w:val="en-CA"/>
        </w:rPr>
        <w:t xml:space="preserve"> implicitly</w:t>
      </w:r>
      <w:r w:rsidRPr="00FE2A95">
        <w:rPr>
          <w:lang w:val="en-CA"/>
        </w:rPr>
        <w:t xml:space="preserve"> opposing </w:t>
      </w:r>
      <w:r w:rsidR="003F50EB">
        <w:rPr>
          <w:lang w:val="en-CA"/>
        </w:rPr>
        <w:t>within the context of</w:t>
      </w:r>
      <w:r w:rsidRPr="00FE2A95">
        <w:rPr>
          <w:lang w:val="en-CA"/>
        </w:rPr>
        <w:t xml:space="preserve"> training programs</w:t>
      </w:r>
      <w:r w:rsidR="003F50EB">
        <w:rPr>
          <w:lang w:val="en-CA"/>
        </w:rPr>
        <w:t xml:space="preserve"> dedicated to LEOs</w:t>
      </w:r>
      <w:r w:rsidR="00BF1109" w:rsidRPr="00FE2A95">
        <w:rPr>
          <w:lang w:val="en-CA"/>
        </w:rPr>
        <w:t>.</w:t>
      </w:r>
      <w:r w:rsidRPr="00FE2A95">
        <w:rPr>
          <w:lang w:val="en-CA"/>
        </w:rPr>
        <w:t xml:space="preserve"> </w:t>
      </w:r>
    </w:p>
    <w:p w14:paraId="265DDFCA" w14:textId="44BBBB52" w:rsidR="00BF1109" w:rsidRPr="00FE2A95" w:rsidRDefault="003F50EB" w:rsidP="007631C1">
      <w:pPr>
        <w:jc w:val="both"/>
        <w:rPr>
          <w:rFonts w:cs="Arial"/>
          <w:lang w:val="en-CA"/>
        </w:rPr>
      </w:pPr>
      <w:r>
        <w:rPr>
          <w:lang w:val="en-CA"/>
        </w:rPr>
        <w:t>F</w:t>
      </w:r>
      <w:r w:rsidRPr="00FE2A95">
        <w:rPr>
          <w:lang w:val="en-CA"/>
        </w:rPr>
        <w:t>irst</w:t>
      </w:r>
      <w:r>
        <w:rPr>
          <w:lang w:val="en-CA"/>
        </w:rPr>
        <w:t xml:space="preserve">, these types of </w:t>
      </w:r>
      <w:r w:rsidR="00BF1109" w:rsidRPr="00FE2A95">
        <w:rPr>
          <w:lang w:val="en-CA"/>
        </w:rPr>
        <w:t xml:space="preserve">training programs </w:t>
      </w:r>
      <w:r w:rsidR="00B60E46">
        <w:rPr>
          <w:lang w:val="en-CA"/>
        </w:rPr>
        <w:t>can be</w:t>
      </w:r>
      <w:r w:rsidR="00BF1109" w:rsidRPr="00FE2A95">
        <w:rPr>
          <w:lang w:val="en-CA"/>
        </w:rPr>
        <w:t xml:space="preserve"> related to the process of political decision-makers</w:t>
      </w:r>
      <w:r w:rsidR="00BF6B7F" w:rsidRPr="00FE2A95">
        <w:rPr>
          <w:lang w:val="en-CA"/>
        </w:rPr>
        <w:t>’</w:t>
      </w:r>
      <w:r w:rsidR="00BF1109" w:rsidRPr="00FE2A95">
        <w:rPr>
          <w:lang w:val="en-CA"/>
        </w:rPr>
        <w:t xml:space="preserve"> selection. Two principles of legitimacy are opposing with regards to this proce</w:t>
      </w:r>
      <w:r w:rsidR="00B60E46">
        <w:rPr>
          <w:lang w:val="en-CA"/>
        </w:rPr>
        <w:t>ss namely that of democratic versus</w:t>
      </w:r>
      <w:r w:rsidR="00BF1109" w:rsidRPr="00FE2A95">
        <w:rPr>
          <w:lang w:val="en-CA"/>
        </w:rPr>
        <w:t xml:space="preserve"> expert legitimacy. </w:t>
      </w:r>
      <w:r w:rsidR="00EC70E8" w:rsidRPr="00FE2A95">
        <w:rPr>
          <w:rFonts w:cs="Arial"/>
          <w:lang w:val="en-CA"/>
        </w:rPr>
        <w:t>Kristof Stey</w:t>
      </w:r>
      <w:r w:rsidR="00BF1109" w:rsidRPr="00FE2A95">
        <w:rPr>
          <w:rFonts w:cs="Arial"/>
          <w:lang w:val="en-CA"/>
        </w:rPr>
        <w:t>vers and</w:t>
      </w:r>
      <w:r w:rsidR="00EC70E8" w:rsidRPr="00FE2A95">
        <w:rPr>
          <w:rFonts w:cs="Arial"/>
          <w:lang w:val="en-CA"/>
        </w:rPr>
        <w:t xml:space="preserve"> Tom Verhelst (2012) </w:t>
      </w:r>
      <w:r w:rsidR="00BF1109" w:rsidRPr="00FE2A95">
        <w:rPr>
          <w:rFonts w:cs="Arial"/>
          <w:lang w:val="en-CA"/>
        </w:rPr>
        <w:t xml:space="preserve">illustrate these principles by </w:t>
      </w:r>
      <w:r w:rsidR="00B60E46">
        <w:rPr>
          <w:rFonts w:cs="Arial"/>
          <w:lang w:val="en-CA"/>
        </w:rPr>
        <w:t>categorizing</w:t>
      </w:r>
      <w:r w:rsidR="00BF1109" w:rsidRPr="00FE2A95">
        <w:rPr>
          <w:rFonts w:cs="Arial"/>
          <w:lang w:val="en-CA"/>
        </w:rPr>
        <w:t xml:space="preserve"> LEOs </w:t>
      </w:r>
      <w:r w:rsidR="00F9409E">
        <w:rPr>
          <w:rFonts w:cs="Arial"/>
          <w:lang w:val="en-CA"/>
        </w:rPr>
        <w:t>among</w:t>
      </w:r>
      <w:r w:rsidR="00BF1109" w:rsidRPr="00FE2A95">
        <w:rPr>
          <w:rFonts w:cs="Arial"/>
          <w:lang w:val="en-CA"/>
        </w:rPr>
        <w:t xml:space="preserve"> the ‘professional’ and ‘layman’</w:t>
      </w:r>
      <w:r w:rsidR="00B60E46">
        <w:rPr>
          <w:rFonts w:cs="Arial"/>
          <w:lang w:val="en-CA"/>
        </w:rPr>
        <w:t xml:space="preserve"> ideal-types</w:t>
      </w:r>
      <w:r w:rsidR="00BF1109" w:rsidRPr="00FE2A95">
        <w:rPr>
          <w:rFonts w:cs="Arial"/>
          <w:lang w:val="en-CA"/>
        </w:rPr>
        <w:t xml:space="preserve">. </w:t>
      </w:r>
      <w:r w:rsidR="00B60E46">
        <w:rPr>
          <w:rFonts w:cs="Arial"/>
          <w:lang w:val="en-CA"/>
        </w:rPr>
        <w:t>A</w:t>
      </w:r>
      <w:r w:rsidR="00B60E46" w:rsidRPr="00FE2A95">
        <w:rPr>
          <w:rFonts w:cs="Arial"/>
          <w:lang w:val="en-CA"/>
        </w:rPr>
        <w:t xml:space="preserve">ccording to these authors, </w:t>
      </w:r>
      <w:r w:rsidR="00B60E46">
        <w:rPr>
          <w:rFonts w:cs="Arial"/>
          <w:lang w:val="en-CA"/>
        </w:rPr>
        <w:t>t</w:t>
      </w:r>
      <w:r w:rsidR="00BF1109" w:rsidRPr="00FE2A95">
        <w:rPr>
          <w:rFonts w:cs="Arial"/>
          <w:lang w:val="en-CA"/>
        </w:rPr>
        <w:t xml:space="preserve">hese </w:t>
      </w:r>
      <w:r w:rsidR="00B60E46">
        <w:rPr>
          <w:rFonts w:cs="Arial"/>
          <w:lang w:val="en-CA"/>
        </w:rPr>
        <w:t xml:space="preserve">categories constitute </w:t>
      </w:r>
      <w:r w:rsidR="00BF1109" w:rsidRPr="00FE2A95">
        <w:rPr>
          <w:rFonts w:cs="Arial"/>
          <w:lang w:val="en-CA"/>
        </w:rPr>
        <w:t xml:space="preserve">the two extreme positions in a continuum </w:t>
      </w:r>
      <w:r w:rsidR="00B60E46">
        <w:rPr>
          <w:rFonts w:cs="Arial"/>
          <w:lang w:val="en-CA"/>
        </w:rPr>
        <w:t xml:space="preserve">that </w:t>
      </w:r>
      <w:r w:rsidR="00BF1109" w:rsidRPr="00FE2A95">
        <w:rPr>
          <w:rFonts w:cs="Arial"/>
          <w:lang w:val="en-CA"/>
        </w:rPr>
        <w:t xml:space="preserve">enables us to understand how LEOs are recruited, authorized, and develop their career. Training programs </w:t>
      </w:r>
      <w:r w:rsidR="0069164B">
        <w:rPr>
          <w:rFonts w:cs="Arial"/>
          <w:lang w:val="en-CA"/>
        </w:rPr>
        <w:t xml:space="preserve">implicitly </w:t>
      </w:r>
      <w:r w:rsidR="00B60E46">
        <w:rPr>
          <w:rFonts w:cs="Arial"/>
          <w:lang w:val="en-CA"/>
        </w:rPr>
        <w:t xml:space="preserve">favor </w:t>
      </w:r>
      <w:r w:rsidR="00BF1109" w:rsidRPr="00FE2A95">
        <w:rPr>
          <w:rFonts w:cs="Arial"/>
          <w:lang w:val="en-CA"/>
        </w:rPr>
        <w:t>professionalization</w:t>
      </w:r>
      <w:r w:rsidR="00B60E46">
        <w:rPr>
          <w:rFonts w:cs="Arial"/>
          <w:lang w:val="en-CA"/>
        </w:rPr>
        <w:t xml:space="preserve"> of LEOs. They are also </w:t>
      </w:r>
      <w:r w:rsidR="00BF1109" w:rsidRPr="00FE2A95">
        <w:rPr>
          <w:rFonts w:cs="Arial"/>
          <w:lang w:val="en-CA"/>
        </w:rPr>
        <w:t>supported by principles of expertise, responsiveness, and exclusiveness (</w:t>
      </w:r>
      <w:r w:rsidR="00BF1109" w:rsidRPr="00FE2A95">
        <w:rPr>
          <w:rFonts w:cs="Arial"/>
          <w:i/>
          <w:lang w:val="en-CA"/>
        </w:rPr>
        <w:t>Ibid</w:t>
      </w:r>
      <w:r w:rsidR="00BF1109" w:rsidRPr="00FE2A95">
        <w:rPr>
          <w:rFonts w:cs="Arial"/>
          <w:lang w:val="en-CA"/>
        </w:rPr>
        <w:t xml:space="preserve">, 2). These principles tend to </w:t>
      </w:r>
      <w:r w:rsidR="0069164B">
        <w:rPr>
          <w:lang w:val="en-CA"/>
        </w:rPr>
        <w:t xml:space="preserve">more or less explicitly </w:t>
      </w:r>
      <w:r w:rsidR="00BF1109" w:rsidRPr="00FE2A95">
        <w:rPr>
          <w:rFonts w:cs="Arial"/>
          <w:lang w:val="en-CA"/>
        </w:rPr>
        <w:t xml:space="preserve">represent </w:t>
      </w:r>
      <w:r w:rsidR="00B60E46">
        <w:rPr>
          <w:rFonts w:cs="Arial"/>
          <w:lang w:val="en-CA"/>
        </w:rPr>
        <w:t xml:space="preserve">the </w:t>
      </w:r>
      <w:r w:rsidR="006F2F69" w:rsidRPr="00FE2A95">
        <w:rPr>
          <w:rFonts w:cs="Arial"/>
          <w:lang w:val="en-CA"/>
        </w:rPr>
        <w:t>mandates of LEOs as a professional occupation</w:t>
      </w:r>
      <w:r w:rsidR="00243718">
        <w:rPr>
          <w:rFonts w:cs="Arial"/>
          <w:lang w:val="en-CA"/>
        </w:rPr>
        <w:t>,</w:t>
      </w:r>
      <w:r w:rsidR="006F2F69" w:rsidRPr="00FE2A95">
        <w:rPr>
          <w:rFonts w:cs="Arial"/>
          <w:lang w:val="en-CA"/>
        </w:rPr>
        <w:t xml:space="preserve"> whi</w:t>
      </w:r>
      <w:r w:rsidR="007276AF">
        <w:rPr>
          <w:rFonts w:cs="Arial"/>
          <w:lang w:val="en-CA"/>
        </w:rPr>
        <w:t>ch necessitates expert</w:t>
      </w:r>
      <w:r w:rsidR="00F9409E">
        <w:rPr>
          <w:rFonts w:cs="Arial"/>
          <w:lang w:val="en-CA"/>
        </w:rPr>
        <w:t xml:space="preserve"> competenc</w:t>
      </w:r>
      <w:r w:rsidR="00B60E46">
        <w:rPr>
          <w:rFonts w:cs="Arial"/>
          <w:lang w:val="en-CA"/>
        </w:rPr>
        <w:t xml:space="preserve">es; </w:t>
      </w:r>
      <w:r w:rsidR="006F2F69" w:rsidRPr="00FE2A95">
        <w:rPr>
          <w:rFonts w:cs="Arial"/>
          <w:lang w:val="en-CA"/>
        </w:rPr>
        <w:t xml:space="preserve">the complexity of the decisional environment being the main constraint associated with political decision-makers functions. </w:t>
      </w:r>
    </w:p>
    <w:p w14:paraId="7A5F200C" w14:textId="5447DB46" w:rsidR="006F2F69" w:rsidRPr="00FE2A95" w:rsidRDefault="006F2F69" w:rsidP="007631C1">
      <w:pPr>
        <w:jc w:val="both"/>
        <w:rPr>
          <w:rFonts w:cs="Arial"/>
          <w:lang w:val="en-CA"/>
        </w:rPr>
      </w:pPr>
      <w:r w:rsidRPr="00FE2A95">
        <w:rPr>
          <w:rFonts w:cs="Arial"/>
          <w:lang w:val="en-CA"/>
        </w:rPr>
        <w:t>On the opposite, democrati</w:t>
      </w:r>
      <w:r w:rsidR="00C3014A">
        <w:rPr>
          <w:rFonts w:cs="Arial"/>
          <w:lang w:val="en-CA"/>
        </w:rPr>
        <w:t>c authorization contradicts the</w:t>
      </w:r>
      <w:r w:rsidRPr="00FE2A95">
        <w:rPr>
          <w:rFonts w:cs="Arial"/>
          <w:lang w:val="en-CA"/>
        </w:rPr>
        <w:t xml:space="preserve"> tendency towards professionalization of LEOs. Illustrated by the “layman” ideal-type, this conception of political decision-makers functions is supported by the principles of equality, representation, and inclusiveness. </w:t>
      </w:r>
      <w:r w:rsidR="00C3014A">
        <w:rPr>
          <w:rFonts w:cs="Arial"/>
          <w:lang w:val="en-CA"/>
        </w:rPr>
        <w:t>This conception of political authorization suggests that</w:t>
      </w:r>
      <w:r w:rsidRPr="00FE2A95">
        <w:rPr>
          <w:rFonts w:cs="Arial"/>
          <w:lang w:val="en-CA"/>
        </w:rPr>
        <w:t>, “notwithstanding some formal criteria of eligibility, any fellow-citizen should be able to come forward as a candidate for political office” (Steyvers and Verhelst 2012, 4).</w:t>
      </w:r>
      <w:r w:rsidR="00243718">
        <w:rPr>
          <w:rFonts w:cs="Arial"/>
          <w:lang w:val="en-CA"/>
        </w:rPr>
        <w:t xml:space="preserve"> </w:t>
      </w:r>
      <w:r w:rsidR="00C3014A">
        <w:rPr>
          <w:rFonts w:cs="Arial"/>
          <w:lang w:val="en-CA"/>
        </w:rPr>
        <w:t>Moreover, t</w:t>
      </w:r>
      <w:r w:rsidRPr="00FE2A95">
        <w:rPr>
          <w:rFonts w:cs="Arial"/>
          <w:lang w:val="en-CA"/>
        </w:rPr>
        <w:t xml:space="preserve">he democratic principle of legitimacy generates doubts with the arguable neutrality of experts’ </w:t>
      </w:r>
      <w:r w:rsidR="00765CC4">
        <w:rPr>
          <w:rFonts w:cs="Arial"/>
          <w:lang w:val="en-CA"/>
        </w:rPr>
        <w:t>knowledge. Hence, LEO</w:t>
      </w:r>
      <w:r w:rsidRPr="00FE2A95">
        <w:rPr>
          <w:rFonts w:cs="Arial"/>
          <w:lang w:val="en-CA"/>
        </w:rPr>
        <w:t>s</w:t>
      </w:r>
      <w:r w:rsidR="00BD5003">
        <w:rPr>
          <w:rFonts w:cs="Arial"/>
          <w:lang w:val="en-CA"/>
        </w:rPr>
        <w:t>’</w:t>
      </w:r>
      <w:r w:rsidRPr="00FE2A95">
        <w:rPr>
          <w:rFonts w:cs="Arial"/>
          <w:lang w:val="en-CA"/>
        </w:rPr>
        <w:t xml:space="preserve"> legitimacy does not result from specialized (or professional) tr</w:t>
      </w:r>
      <w:r w:rsidR="00C3014A">
        <w:rPr>
          <w:rFonts w:cs="Arial"/>
          <w:lang w:val="en-CA"/>
        </w:rPr>
        <w:t>aining but from</w:t>
      </w:r>
      <w:r w:rsidRPr="00FE2A95">
        <w:rPr>
          <w:rFonts w:cs="Arial"/>
          <w:lang w:val="en-CA"/>
        </w:rPr>
        <w:t xml:space="preserve"> the democratic process which has selected her/him as decision-maker. </w:t>
      </w:r>
    </w:p>
    <w:p w14:paraId="4E5781DF" w14:textId="791046B4" w:rsidR="00A07B4F" w:rsidRPr="00FE2A95" w:rsidRDefault="00765CC4" w:rsidP="007631C1">
      <w:pPr>
        <w:jc w:val="both"/>
        <w:rPr>
          <w:rFonts w:cs="Arial"/>
          <w:lang w:val="en-CA"/>
        </w:rPr>
      </w:pPr>
      <w:r>
        <w:rPr>
          <w:rFonts w:cs="Arial"/>
          <w:lang w:val="en-CA"/>
        </w:rPr>
        <w:t>Second, LEO</w:t>
      </w:r>
      <w:r w:rsidR="006F2F69" w:rsidRPr="00FE2A95">
        <w:rPr>
          <w:rFonts w:cs="Arial"/>
          <w:lang w:val="en-CA"/>
        </w:rPr>
        <w:t xml:space="preserve">s training programs are related to the way </w:t>
      </w:r>
      <w:r w:rsidR="00BF6B7F" w:rsidRPr="00FE2A95">
        <w:rPr>
          <w:rFonts w:cs="Arial"/>
          <w:lang w:val="en-CA"/>
        </w:rPr>
        <w:t xml:space="preserve">political </w:t>
      </w:r>
      <w:r w:rsidR="00C3014A">
        <w:rPr>
          <w:rFonts w:cs="Arial"/>
          <w:lang w:val="en-CA"/>
        </w:rPr>
        <w:t>decision-making is conceived. Accordingly, t</w:t>
      </w:r>
      <w:r w:rsidR="006F2F69" w:rsidRPr="00FE2A95">
        <w:rPr>
          <w:rFonts w:cs="Arial"/>
          <w:lang w:val="en-CA"/>
        </w:rPr>
        <w:t xml:space="preserve">he relevance of such </w:t>
      </w:r>
      <w:r w:rsidR="00BF6B7F" w:rsidRPr="00FE2A95">
        <w:rPr>
          <w:rFonts w:cs="Arial"/>
          <w:lang w:val="en-CA"/>
        </w:rPr>
        <w:t xml:space="preserve">training </w:t>
      </w:r>
      <w:r w:rsidR="006F2F69" w:rsidRPr="00FE2A95">
        <w:rPr>
          <w:rFonts w:cs="Arial"/>
          <w:lang w:val="en-CA"/>
        </w:rPr>
        <w:t xml:space="preserve">programs depends on one’s understanding of appropriate decision-making processes in the political realm. As for the </w:t>
      </w:r>
      <w:r w:rsidR="00BF6B7F" w:rsidRPr="00FE2A95">
        <w:rPr>
          <w:rFonts w:cs="Arial"/>
          <w:lang w:val="en-CA"/>
        </w:rPr>
        <w:t xml:space="preserve">case of </w:t>
      </w:r>
      <w:r w:rsidR="006F2F69" w:rsidRPr="00FE2A95">
        <w:rPr>
          <w:rFonts w:cs="Arial"/>
          <w:lang w:val="en-CA"/>
        </w:rPr>
        <w:t xml:space="preserve">selection, decision-making </w:t>
      </w:r>
      <w:r w:rsidR="00BF6B7F" w:rsidRPr="00FE2A95">
        <w:rPr>
          <w:rFonts w:cs="Arial"/>
          <w:lang w:val="en-CA"/>
        </w:rPr>
        <w:t>is subjected to a</w:t>
      </w:r>
      <w:r w:rsidR="0069164B">
        <w:rPr>
          <w:rFonts w:cs="Arial"/>
          <w:lang w:val="en-CA"/>
        </w:rPr>
        <w:t>n underlying</w:t>
      </w:r>
      <w:r w:rsidR="00BF6B7F" w:rsidRPr="00FE2A95">
        <w:rPr>
          <w:rFonts w:cs="Arial"/>
          <w:lang w:val="en-CA"/>
        </w:rPr>
        <w:t xml:space="preserve"> tension between the role afforded to expert forms of knowledge and political </w:t>
      </w:r>
      <w:r>
        <w:rPr>
          <w:rFonts w:cs="Arial"/>
          <w:lang w:val="en-CA"/>
        </w:rPr>
        <w:t>judgment</w:t>
      </w:r>
      <w:r w:rsidR="00BF6B7F" w:rsidRPr="00FE2A95">
        <w:rPr>
          <w:rFonts w:cs="Arial"/>
          <w:lang w:val="en-CA"/>
        </w:rPr>
        <w:t>. Different models have been proposed to understand this relation. Jürgen Habermas (1971) has defined three models of relations between expertise and politics in terms of authority distribution namely Technocracy, Decisionism, and Pragmatism. These models alternatively represent relations in which expertise dominates politics, politics dominates expertise, an</w:t>
      </w:r>
      <w:r w:rsidR="00214CFF" w:rsidRPr="00FE2A95">
        <w:rPr>
          <w:rFonts w:cs="Arial"/>
          <w:lang w:val="en-CA"/>
        </w:rPr>
        <w:t>d expertise and politics maintain critical interactions</w:t>
      </w:r>
      <w:r w:rsidR="00BF6B7F" w:rsidRPr="00FE2A95">
        <w:rPr>
          <w:rFonts w:cs="Arial"/>
          <w:lang w:val="en-CA"/>
        </w:rPr>
        <w:t xml:space="preserve">. </w:t>
      </w:r>
      <w:r w:rsidR="00BF6B7F" w:rsidRPr="00FE2A95">
        <w:rPr>
          <w:rStyle w:val="Marquenotebasdepage"/>
          <w:rFonts w:cs="Arial"/>
          <w:lang w:val="en-CA"/>
        </w:rPr>
        <w:footnoteReference w:id="4"/>
      </w:r>
      <w:r w:rsidR="00A07B4F" w:rsidRPr="00FE2A95">
        <w:rPr>
          <w:rFonts w:cs="Arial"/>
          <w:lang w:val="en-CA"/>
        </w:rPr>
        <w:t xml:space="preserve"> Accordingly, training LEOs appears like a technocratic solution to political decision-making problems</w:t>
      </w:r>
      <w:r w:rsidR="00F9409E">
        <w:rPr>
          <w:rFonts w:cs="Arial"/>
          <w:lang w:val="en-CA"/>
        </w:rPr>
        <w:t xml:space="preserve"> since</w:t>
      </w:r>
      <w:r w:rsidR="00A07B4F" w:rsidRPr="00FE2A95">
        <w:rPr>
          <w:rFonts w:cs="Arial"/>
          <w:lang w:val="en-CA"/>
        </w:rPr>
        <w:t xml:space="preserve"> the technocratic argument suggests that experts need to assist political decision-makers for them to take more efficient and strategic decisions. </w:t>
      </w:r>
      <w:r w:rsidR="00214CFF" w:rsidRPr="00FE2A95">
        <w:rPr>
          <w:rFonts w:cs="Arial"/>
          <w:lang w:val="en-CA"/>
        </w:rPr>
        <w:t>This instrumental conception of political decision-making is advanced, from the end of the 19</w:t>
      </w:r>
      <w:r w:rsidR="00214CFF" w:rsidRPr="00FE2A95">
        <w:rPr>
          <w:rFonts w:cs="Arial"/>
          <w:vertAlign w:val="superscript"/>
          <w:lang w:val="en-CA"/>
        </w:rPr>
        <w:t>th</w:t>
      </w:r>
      <w:r w:rsidR="00214CFF" w:rsidRPr="00FE2A95">
        <w:rPr>
          <w:rFonts w:cs="Arial"/>
          <w:lang w:val="en-CA"/>
        </w:rPr>
        <w:t xml:space="preserve"> century, by the notion of administrative specialization which suggests that people </w:t>
      </w:r>
      <w:r w:rsidR="00FE2A95" w:rsidRPr="00FE2A95">
        <w:rPr>
          <w:lang w:val="en-CA"/>
        </w:rPr>
        <w:t>“</w:t>
      </w:r>
      <w:r w:rsidR="00214CFF" w:rsidRPr="00FE2A95">
        <w:rPr>
          <w:rFonts w:cs="Arial"/>
          <w:lang w:val="en-CA"/>
        </w:rPr>
        <w:t>wielding regulatory power [need] particularized experience in order to carry out th</w:t>
      </w:r>
      <w:r w:rsidR="00FE2A95" w:rsidRPr="00FE2A95">
        <w:rPr>
          <w:rFonts w:cs="Arial"/>
          <w:lang w:val="en-CA"/>
        </w:rPr>
        <w:t>eir delegated responsibilities”</w:t>
      </w:r>
      <w:r w:rsidR="00214CFF" w:rsidRPr="00FE2A95">
        <w:rPr>
          <w:rFonts w:cs="Arial"/>
          <w:lang w:val="en-CA"/>
        </w:rPr>
        <w:t xml:space="preserve"> (Jasanoff 1990, 9). </w:t>
      </w:r>
      <w:r w:rsidR="008771CE">
        <w:rPr>
          <w:rFonts w:cs="Arial"/>
          <w:lang w:val="en-CA"/>
        </w:rPr>
        <w:t xml:space="preserve">Such a perspective would also be supported by those who believe it necessary to impose institutional safeguards to protect the democratic system from elected officials’ abuses (e.g. see Boisvert 2011, 8-9; as well as Walzer 1997). </w:t>
      </w:r>
      <w:r w:rsidR="00214CFF" w:rsidRPr="00FE2A95">
        <w:rPr>
          <w:rFonts w:cs="Arial"/>
          <w:lang w:val="en-CA"/>
        </w:rPr>
        <w:t xml:space="preserve">Accordingly, training programs are </w:t>
      </w:r>
      <w:r w:rsidR="0069164B">
        <w:rPr>
          <w:rFonts w:cs="Arial"/>
          <w:lang w:val="en-CA"/>
        </w:rPr>
        <w:t xml:space="preserve">more or less explicitly </w:t>
      </w:r>
      <w:r w:rsidR="00214CFF" w:rsidRPr="00FE2A95">
        <w:rPr>
          <w:rFonts w:cs="Arial"/>
          <w:lang w:val="en-CA"/>
        </w:rPr>
        <w:t xml:space="preserve">tied with a </w:t>
      </w:r>
      <w:r w:rsidR="008771CE">
        <w:rPr>
          <w:rFonts w:cs="Arial"/>
          <w:lang w:val="en-CA"/>
        </w:rPr>
        <w:t xml:space="preserve">technocratic </w:t>
      </w:r>
      <w:r w:rsidR="00214CFF" w:rsidRPr="00FE2A95">
        <w:rPr>
          <w:rFonts w:cs="Arial"/>
          <w:lang w:val="en-CA"/>
        </w:rPr>
        <w:t>conception since they seek to provide LEOs with cognitive and technical tools for taking</w:t>
      </w:r>
      <w:r w:rsidR="00214CFF" w:rsidRPr="000D0ABB">
        <w:rPr>
          <w:rFonts w:cs="Arial"/>
          <w:lang w:val="en-CA"/>
        </w:rPr>
        <w:t xml:space="preserve"> more strategic and competent decisions</w:t>
      </w:r>
      <w:r w:rsidR="000D0ABB" w:rsidRPr="000D0ABB">
        <w:rPr>
          <w:rFonts w:cs="Arial"/>
          <w:lang w:val="en-CA"/>
        </w:rPr>
        <w:t xml:space="preserve"> (e.g. see Vogelsang-Coombs and Miller 1999)</w:t>
      </w:r>
      <w:r w:rsidR="00214CFF" w:rsidRPr="000D0ABB">
        <w:rPr>
          <w:rFonts w:cs="Arial"/>
          <w:lang w:val="en-CA"/>
        </w:rPr>
        <w:t>.</w:t>
      </w:r>
      <w:r w:rsidR="00214CFF" w:rsidRPr="00FE2A95">
        <w:rPr>
          <w:rFonts w:cs="Arial"/>
          <w:lang w:val="en-CA"/>
        </w:rPr>
        <w:t xml:space="preserve"> </w:t>
      </w:r>
    </w:p>
    <w:p w14:paraId="0E1E38B5" w14:textId="102FD3A3" w:rsidR="00214CFF" w:rsidRPr="00FE2A95" w:rsidRDefault="00214CFF" w:rsidP="007631C1">
      <w:pPr>
        <w:jc w:val="both"/>
        <w:rPr>
          <w:rFonts w:cs="Arial"/>
          <w:lang w:val="en-CA"/>
        </w:rPr>
      </w:pPr>
      <w:r w:rsidRPr="00FE2A95">
        <w:rPr>
          <w:rFonts w:cs="Arial"/>
          <w:lang w:val="en-CA"/>
        </w:rPr>
        <w:t xml:space="preserve">On the </w:t>
      </w:r>
      <w:r w:rsidR="00BF1FFE">
        <w:rPr>
          <w:rFonts w:cs="Arial"/>
          <w:lang w:val="en-CA"/>
        </w:rPr>
        <w:t>contrary</w:t>
      </w:r>
      <w:r w:rsidRPr="00FE2A95">
        <w:rPr>
          <w:rFonts w:cs="Arial"/>
          <w:lang w:val="en-CA"/>
        </w:rPr>
        <w:t xml:space="preserve">, the decisionist model underlines the necessity to preserve political decision-making </w:t>
      </w:r>
      <w:r w:rsidR="00765CC4">
        <w:rPr>
          <w:rFonts w:cs="Arial"/>
          <w:lang w:val="en-CA"/>
        </w:rPr>
        <w:t>of</w:t>
      </w:r>
      <w:r w:rsidRPr="00FE2A95">
        <w:rPr>
          <w:rFonts w:cs="Arial"/>
          <w:lang w:val="en-CA"/>
        </w:rPr>
        <w:t xml:space="preserve"> </w:t>
      </w:r>
      <w:r w:rsidR="00C3014A">
        <w:rPr>
          <w:rFonts w:cs="Arial"/>
          <w:lang w:val="en-CA"/>
        </w:rPr>
        <w:t>potential</w:t>
      </w:r>
      <w:r w:rsidRPr="00FE2A95">
        <w:rPr>
          <w:rFonts w:cs="Arial"/>
          <w:lang w:val="en-CA"/>
        </w:rPr>
        <w:t xml:space="preserve"> ‘capture’ from specific </w:t>
      </w:r>
      <w:r w:rsidR="00F9409E" w:rsidRPr="00FE2A95">
        <w:rPr>
          <w:rFonts w:cs="Arial"/>
          <w:lang w:val="en-CA"/>
        </w:rPr>
        <w:t xml:space="preserve">expert </w:t>
      </w:r>
      <w:r w:rsidRPr="00FE2A95">
        <w:rPr>
          <w:rFonts w:cs="Arial"/>
          <w:lang w:val="en-CA"/>
        </w:rPr>
        <w:t xml:space="preserve">groups and knowledge. Two risks are particularly important. </w:t>
      </w:r>
      <w:r w:rsidR="00F9409E">
        <w:rPr>
          <w:rFonts w:cs="Arial"/>
          <w:lang w:val="en-CA"/>
        </w:rPr>
        <w:t>First, t</w:t>
      </w:r>
      <w:r w:rsidR="00C3014A">
        <w:rPr>
          <w:rFonts w:cs="Arial"/>
          <w:lang w:val="en-CA"/>
        </w:rPr>
        <w:t xml:space="preserve">his model underlines the potential for </w:t>
      </w:r>
      <w:r w:rsidRPr="00FE2A95">
        <w:rPr>
          <w:rFonts w:cs="Arial"/>
          <w:lang w:val="en-CA"/>
        </w:rPr>
        <w:t xml:space="preserve">managerial expertise </w:t>
      </w:r>
      <w:r w:rsidR="00C3014A">
        <w:rPr>
          <w:rFonts w:cs="Arial"/>
          <w:lang w:val="en-CA"/>
        </w:rPr>
        <w:t>to replace</w:t>
      </w:r>
      <w:r w:rsidRPr="00FE2A95">
        <w:rPr>
          <w:rFonts w:cs="Arial"/>
          <w:lang w:val="en-CA"/>
        </w:rPr>
        <w:t xml:space="preserve"> democratic choice</w:t>
      </w:r>
      <w:r w:rsidR="00437428" w:rsidRPr="00FE2A95">
        <w:rPr>
          <w:rFonts w:cs="Arial"/>
          <w:lang w:val="en-CA"/>
        </w:rPr>
        <w:t>s</w:t>
      </w:r>
      <w:r w:rsidR="00C3014A">
        <w:rPr>
          <w:rFonts w:cs="Arial"/>
          <w:lang w:val="en-CA"/>
        </w:rPr>
        <w:t xml:space="preserve"> in</w:t>
      </w:r>
      <w:r w:rsidR="00437428" w:rsidRPr="00FE2A95">
        <w:rPr>
          <w:rFonts w:cs="Arial"/>
          <w:lang w:val="en-CA"/>
        </w:rPr>
        <w:t xml:space="preserve"> political decision-making</w:t>
      </w:r>
      <w:r w:rsidR="00C3014A">
        <w:rPr>
          <w:rFonts w:cs="Arial"/>
          <w:lang w:val="en-CA"/>
        </w:rPr>
        <w:t xml:space="preserve"> processes</w:t>
      </w:r>
      <w:r w:rsidRPr="00FE2A95">
        <w:rPr>
          <w:rFonts w:cs="Arial"/>
          <w:lang w:val="en-CA"/>
        </w:rPr>
        <w:t xml:space="preserve"> (which can be </w:t>
      </w:r>
      <w:r w:rsidR="00C3014A">
        <w:rPr>
          <w:rFonts w:cs="Arial"/>
          <w:lang w:val="en-CA"/>
        </w:rPr>
        <w:t>associat</w:t>
      </w:r>
      <w:r w:rsidRPr="00FE2A95">
        <w:rPr>
          <w:rFonts w:cs="Arial"/>
          <w:lang w:val="en-CA"/>
        </w:rPr>
        <w:t xml:space="preserve">ed to ‘scientization’ of politics, </w:t>
      </w:r>
      <w:r w:rsidR="00DC5F84">
        <w:rPr>
          <w:rFonts w:cs="Arial"/>
          <w:lang w:val="en-CA"/>
        </w:rPr>
        <w:t>e.g. see Weingart 1999,</w:t>
      </w:r>
      <w:r w:rsidR="00437428" w:rsidRPr="00FE2A95">
        <w:rPr>
          <w:rFonts w:cs="Arial"/>
          <w:lang w:val="en-CA"/>
        </w:rPr>
        <w:t xml:space="preserve"> Hoppe 1999). </w:t>
      </w:r>
      <w:r w:rsidR="00F9409E">
        <w:rPr>
          <w:rFonts w:cs="Arial"/>
          <w:lang w:val="en-CA"/>
        </w:rPr>
        <w:t>Second, t</w:t>
      </w:r>
      <w:r w:rsidR="00C3014A">
        <w:rPr>
          <w:rFonts w:cs="Arial"/>
          <w:lang w:val="en-CA"/>
        </w:rPr>
        <w:t xml:space="preserve">his model warns that </w:t>
      </w:r>
      <w:r w:rsidR="00437428" w:rsidRPr="00FE2A95">
        <w:rPr>
          <w:rFonts w:cs="Arial"/>
          <w:lang w:val="en-CA"/>
        </w:rPr>
        <w:t xml:space="preserve">political decision </w:t>
      </w:r>
      <w:r w:rsidR="00C3014A">
        <w:rPr>
          <w:rFonts w:cs="Arial"/>
          <w:lang w:val="en-CA"/>
        </w:rPr>
        <w:t xml:space="preserve">can </w:t>
      </w:r>
      <w:r w:rsidR="00437428" w:rsidRPr="00FE2A95">
        <w:rPr>
          <w:rFonts w:cs="Arial"/>
          <w:lang w:val="en-CA"/>
        </w:rPr>
        <w:t xml:space="preserve">be ‘instrumentalized’ by specific interest groups </w:t>
      </w:r>
      <w:r w:rsidR="00C3014A">
        <w:rPr>
          <w:rFonts w:cs="Arial"/>
          <w:lang w:val="en-CA"/>
        </w:rPr>
        <w:t>being</w:t>
      </w:r>
      <w:r w:rsidR="00437428" w:rsidRPr="00FE2A95">
        <w:rPr>
          <w:rFonts w:cs="Arial"/>
          <w:lang w:val="en-CA"/>
        </w:rPr>
        <w:t xml:space="preserve"> represented by experts. </w:t>
      </w:r>
      <w:r w:rsidR="00C3014A">
        <w:rPr>
          <w:rFonts w:cs="Arial"/>
          <w:lang w:val="en-CA"/>
        </w:rPr>
        <w:t xml:space="preserve">According to such </w:t>
      </w:r>
      <w:r w:rsidR="002C026B" w:rsidRPr="00FE2A95">
        <w:rPr>
          <w:rFonts w:cs="Arial"/>
          <w:lang w:val="en-CA"/>
        </w:rPr>
        <w:t xml:space="preserve">critique, political decision-makers </w:t>
      </w:r>
      <w:r w:rsidR="00C3014A">
        <w:rPr>
          <w:rFonts w:cs="Arial"/>
          <w:lang w:val="en-CA"/>
        </w:rPr>
        <w:t>are often too prompt to accept</w:t>
      </w:r>
      <w:r w:rsidR="002C026B" w:rsidRPr="00FE2A95">
        <w:rPr>
          <w:rFonts w:cs="Arial"/>
          <w:lang w:val="en-CA"/>
        </w:rPr>
        <w:t xml:space="preserve"> experts’ recommendations in decision-making processes. Instead, the decisionist argument suggests</w:t>
      </w:r>
      <w:r w:rsidR="0069164B">
        <w:rPr>
          <w:rFonts w:cs="Arial"/>
          <w:lang w:val="en-CA"/>
        </w:rPr>
        <w:t xml:space="preserve">, at least </w:t>
      </w:r>
      <w:r w:rsidR="001150DC">
        <w:rPr>
          <w:rFonts w:cs="Arial"/>
          <w:lang w:val="en-CA"/>
        </w:rPr>
        <w:t>implicit</w:t>
      </w:r>
      <w:r w:rsidR="0069164B">
        <w:rPr>
          <w:rFonts w:cs="Arial"/>
          <w:lang w:val="en-CA"/>
        </w:rPr>
        <w:t>ly,</w:t>
      </w:r>
      <w:r w:rsidR="002C026B" w:rsidRPr="00FE2A95">
        <w:rPr>
          <w:rFonts w:cs="Arial"/>
          <w:lang w:val="en-CA"/>
        </w:rPr>
        <w:t xml:space="preserve"> that any elected citizens have the capacities to </w:t>
      </w:r>
      <w:r w:rsidR="00C3014A">
        <w:rPr>
          <w:rFonts w:cs="Arial"/>
          <w:lang w:val="en-CA"/>
        </w:rPr>
        <w:t>autonomously m</w:t>
      </w:r>
      <w:r w:rsidR="002C026B" w:rsidRPr="00FE2A95">
        <w:rPr>
          <w:rFonts w:cs="Arial"/>
          <w:lang w:val="en-CA"/>
        </w:rPr>
        <w:t xml:space="preserve">ake appropriate political decisions </w:t>
      </w:r>
      <w:r w:rsidR="00C3014A">
        <w:rPr>
          <w:rFonts w:cs="Arial"/>
          <w:lang w:val="en-CA"/>
        </w:rPr>
        <w:t>for the collectivity</w:t>
      </w:r>
      <w:r w:rsidR="002C026B" w:rsidRPr="00FE2A95">
        <w:rPr>
          <w:rFonts w:cs="Arial"/>
          <w:lang w:val="en-CA"/>
        </w:rPr>
        <w:t xml:space="preserve">. According to this model, training programs contradict </w:t>
      </w:r>
      <w:r w:rsidR="00756858">
        <w:rPr>
          <w:rFonts w:cs="Arial"/>
          <w:lang w:val="en-CA"/>
        </w:rPr>
        <w:t xml:space="preserve">the </w:t>
      </w:r>
      <w:r w:rsidR="0041530E">
        <w:rPr>
          <w:rFonts w:cs="Arial"/>
          <w:lang w:val="en-CA"/>
        </w:rPr>
        <w:t>authority</w:t>
      </w:r>
      <w:r w:rsidR="00756858">
        <w:rPr>
          <w:rFonts w:cs="Arial"/>
          <w:lang w:val="en-CA"/>
        </w:rPr>
        <w:t xml:space="preserve"> afforded to LEOs</w:t>
      </w:r>
      <w:r w:rsidR="0041530E">
        <w:rPr>
          <w:rFonts w:cs="Arial"/>
          <w:lang w:val="en-CA"/>
        </w:rPr>
        <w:t xml:space="preserve"> in</w:t>
      </w:r>
      <w:r w:rsidR="002C026B" w:rsidRPr="00FE2A95">
        <w:rPr>
          <w:rFonts w:cs="Arial"/>
          <w:lang w:val="en-CA"/>
        </w:rPr>
        <w:t xml:space="preserve"> political decision-making process</w:t>
      </w:r>
      <w:r w:rsidR="0041530E">
        <w:rPr>
          <w:rFonts w:cs="Arial"/>
          <w:lang w:val="en-CA"/>
        </w:rPr>
        <w:t>es</w:t>
      </w:r>
      <w:r w:rsidR="002C026B" w:rsidRPr="00FE2A95">
        <w:rPr>
          <w:rFonts w:cs="Arial"/>
          <w:lang w:val="en-CA"/>
        </w:rPr>
        <w:t xml:space="preserve"> to the benefit of experts and the interests they represent. </w:t>
      </w:r>
    </w:p>
    <w:p w14:paraId="3872326C" w14:textId="69411F5E" w:rsidR="002C026B" w:rsidRPr="00FE2A95" w:rsidRDefault="00D52143" w:rsidP="007631C1">
      <w:pPr>
        <w:jc w:val="both"/>
        <w:rPr>
          <w:lang w:val="en-CA"/>
        </w:rPr>
      </w:pPr>
      <w:r w:rsidRPr="00FE2A95">
        <w:rPr>
          <w:rFonts w:cs="Arial"/>
          <w:lang w:val="en-CA"/>
        </w:rPr>
        <w:t>Accordingly, the tensions associated with the selection of political decision-makers and the decision-making process</w:t>
      </w:r>
      <w:r w:rsidR="00756858">
        <w:rPr>
          <w:rFonts w:cs="Arial"/>
          <w:lang w:val="en-CA"/>
        </w:rPr>
        <w:t>es</w:t>
      </w:r>
      <w:r w:rsidRPr="00FE2A95">
        <w:rPr>
          <w:rFonts w:cs="Arial"/>
          <w:lang w:val="en-CA"/>
        </w:rPr>
        <w:t xml:space="preserve"> raise two significant questions</w:t>
      </w:r>
      <w:r w:rsidR="00243718">
        <w:rPr>
          <w:rFonts w:cs="Arial"/>
          <w:lang w:val="en-CA"/>
        </w:rPr>
        <w:t>,</w:t>
      </w:r>
      <w:r w:rsidRPr="00FE2A95">
        <w:rPr>
          <w:rFonts w:cs="Arial"/>
          <w:lang w:val="en-CA"/>
        </w:rPr>
        <w:t xml:space="preserve"> which underlie our analysis of training programs for LEOs. </w:t>
      </w:r>
      <w:r w:rsidR="00765CC4">
        <w:rPr>
          <w:rFonts w:cs="Arial"/>
          <w:lang w:val="en-CA"/>
        </w:rPr>
        <w:t>A</w:t>
      </w:r>
      <w:r w:rsidRPr="00FE2A95">
        <w:rPr>
          <w:rFonts w:cs="Arial"/>
          <w:lang w:val="en-CA"/>
        </w:rPr>
        <w:t xml:space="preserve"> first </w:t>
      </w:r>
      <w:r w:rsidR="00765CC4">
        <w:rPr>
          <w:rFonts w:cs="Arial"/>
          <w:lang w:val="en-CA"/>
        </w:rPr>
        <w:t xml:space="preserve">question is associated with </w:t>
      </w:r>
      <w:r w:rsidRPr="00FE2A95">
        <w:rPr>
          <w:rFonts w:cs="Arial"/>
          <w:lang w:val="en-CA"/>
        </w:rPr>
        <w:t xml:space="preserve">the effects of these training programs on the selection and career paths of LEOs. </w:t>
      </w:r>
      <w:r w:rsidRPr="00FE2A95">
        <w:rPr>
          <w:lang w:val="en-CA"/>
        </w:rPr>
        <w:t xml:space="preserve">Steyvers and Verhelst have already indicated that in Europe, changes in the opportunity structure associated with the field of local politics favor the professionalization of LEOs (2012, 6). </w:t>
      </w:r>
      <w:r w:rsidR="000D4D46" w:rsidRPr="00FE2A95">
        <w:rPr>
          <w:lang w:val="en-CA"/>
        </w:rPr>
        <w:t xml:space="preserve">Our </w:t>
      </w:r>
      <w:r w:rsidR="00BD5003">
        <w:rPr>
          <w:lang w:val="en-CA"/>
        </w:rPr>
        <w:t xml:space="preserve">inquiry </w:t>
      </w:r>
      <w:r w:rsidR="00A05900">
        <w:rPr>
          <w:lang w:val="en-CA"/>
        </w:rPr>
        <w:t xml:space="preserve">contributes to such a perspective </w:t>
      </w:r>
      <w:r w:rsidR="00BD5003">
        <w:rPr>
          <w:lang w:val="en-CA"/>
        </w:rPr>
        <w:t xml:space="preserve">by </w:t>
      </w:r>
      <w:r w:rsidR="00A05900">
        <w:rPr>
          <w:lang w:val="en-CA"/>
        </w:rPr>
        <w:t>analyzing</w:t>
      </w:r>
      <w:r w:rsidR="00BD5003">
        <w:rPr>
          <w:lang w:val="en-CA"/>
        </w:rPr>
        <w:t xml:space="preserve"> the ways by which training programs partake in such </w:t>
      </w:r>
      <w:r w:rsidR="00A05900">
        <w:rPr>
          <w:lang w:val="en-CA"/>
        </w:rPr>
        <w:t xml:space="preserve">a </w:t>
      </w:r>
      <w:r w:rsidR="00BD5003">
        <w:rPr>
          <w:lang w:val="en-CA"/>
        </w:rPr>
        <w:t xml:space="preserve">professionalization process. </w:t>
      </w:r>
    </w:p>
    <w:p w14:paraId="33CFC2B4" w14:textId="0A183376" w:rsidR="00632E92" w:rsidRPr="00B2589A" w:rsidRDefault="00765CC4" w:rsidP="00817F7F">
      <w:pPr>
        <w:jc w:val="both"/>
        <w:rPr>
          <w:rFonts w:cs="Arial"/>
          <w:lang w:val="en-CA"/>
        </w:rPr>
      </w:pPr>
      <w:r>
        <w:rPr>
          <w:lang w:val="en-CA"/>
        </w:rPr>
        <w:t>A s</w:t>
      </w:r>
      <w:r w:rsidR="000A209E" w:rsidRPr="00FE2A95">
        <w:rPr>
          <w:lang w:val="en-CA"/>
        </w:rPr>
        <w:t>econd</w:t>
      </w:r>
      <w:r>
        <w:rPr>
          <w:lang w:val="en-CA"/>
        </w:rPr>
        <w:t xml:space="preserve"> question relates to the </w:t>
      </w:r>
      <w:r w:rsidR="000A209E" w:rsidRPr="00FE2A95">
        <w:rPr>
          <w:lang w:val="en-CA"/>
        </w:rPr>
        <w:t xml:space="preserve">technocratic tendencies </w:t>
      </w:r>
      <w:r w:rsidR="00FC06BE">
        <w:rPr>
          <w:lang w:val="en-CA"/>
        </w:rPr>
        <w:t>of</w:t>
      </w:r>
      <w:r w:rsidR="000A209E" w:rsidRPr="00FE2A95">
        <w:rPr>
          <w:lang w:val="en-CA"/>
        </w:rPr>
        <w:t xml:space="preserve"> training programs dedicated to LEOs. Our study enables us to evaluate the possibili</w:t>
      </w:r>
      <w:r w:rsidR="00882BF6">
        <w:rPr>
          <w:lang w:val="en-CA"/>
        </w:rPr>
        <w:t xml:space="preserve">ties </w:t>
      </w:r>
      <w:r w:rsidR="00FC06BE">
        <w:rPr>
          <w:lang w:val="en-CA"/>
        </w:rPr>
        <w:t>associated with</w:t>
      </w:r>
      <w:r w:rsidR="00882BF6">
        <w:rPr>
          <w:lang w:val="en-CA"/>
        </w:rPr>
        <w:t xml:space="preserve"> a</w:t>
      </w:r>
      <w:r w:rsidR="000A209E" w:rsidRPr="00FE2A95">
        <w:rPr>
          <w:lang w:val="en-CA"/>
        </w:rPr>
        <w:t xml:space="preserve"> hybrid model avoiding risks associated with these tendencies (and inspired by Habermas’ pragmatic model or what Jasanoff names ‘strategic science’ [1990]). </w:t>
      </w:r>
      <w:r w:rsidR="00FE2A95" w:rsidRPr="00FE2A95">
        <w:rPr>
          <w:lang w:val="en-CA"/>
        </w:rPr>
        <w:t xml:space="preserve">Such a model could help to </w:t>
      </w:r>
      <w:r w:rsidR="00FC06BE">
        <w:rPr>
          <w:lang w:val="en-CA"/>
        </w:rPr>
        <w:t>move this</w:t>
      </w:r>
      <w:r w:rsidR="00FE2A95" w:rsidRPr="00FE2A95">
        <w:rPr>
          <w:lang w:val="en-CA"/>
        </w:rPr>
        <w:t xml:space="preserve"> debate beyond the strict opposition between technoc</w:t>
      </w:r>
      <w:r w:rsidR="00FC06BE">
        <w:rPr>
          <w:lang w:val="en-CA"/>
        </w:rPr>
        <w:t>racy</w:t>
      </w:r>
      <w:r>
        <w:rPr>
          <w:lang w:val="en-CA"/>
        </w:rPr>
        <w:t xml:space="preserve"> and decisionism. It could also help </w:t>
      </w:r>
      <w:r w:rsidR="00FE2A95" w:rsidRPr="00FE2A95">
        <w:rPr>
          <w:lang w:val="en-CA"/>
        </w:rPr>
        <w:t xml:space="preserve">to conceive these training programs as occasions </w:t>
      </w:r>
      <w:r w:rsidR="00FC06BE">
        <w:rPr>
          <w:lang w:val="en-CA"/>
        </w:rPr>
        <w:t xml:space="preserve">for </w:t>
      </w:r>
      <w:r w:rsidR="00FE2A95" w:rsidRPr="00FE2A95">
        <w:rPr>
          <w:lang w:val="en-CA"/>
        </w:rPr>
        <w:t xml:space="preserve">political decision-makers </w:t>
      </w:r>
      <w:r w:rsidR="00FC06BE">
        <w:rPr>
          <w:lang w:val="en-CA"/>
        </w:rPr>
        <w:t>to gain tools enabling them to autonomously mobilize</w:t>
      </w:r>
      <w:r w:rsidR="00FE2A95" w:rsidRPr="00FE2A95">
        <w:rPr>
          <w:lang w:val="en-CA"/>
        </w:rPr>
        <w:t xml:space="preserve"> expert</w:t>
      </w:r>
      <w:r w:rsidR="00FC06BE">
        <w:rPr>
          <w:lang w:val="en-CA"/>
        </w:rPr>
        <w:t>ise adapted to</w:t>
      </w:r>
      <w:r w:rsidR="00FE2A95" w:rsidRPr="00FE2A95">
        <w:rPr>
          <w:lang w:val="en-CA"/>
        </w:rPr>
        <w:t xml:space="preserve"> their executive challenges. </w:t>
      </w:r>
      <w:r w:rsidR="00F9409E">
        <w:rPr>
          <w:lang w:val="en-CA"/>
        </w:rPr>
        <w:t xml:space="preserve">In the following section, we </w:t>
      </w:r>
      <w:r w:rsidR="00817F7F">
        <w:rPr>
          <w:lang w:val="en-CA"/>
        </w:rPr>
        <w:t xml:space="preserve">contextualize </w:t>
      </w:r>
      <w:r>
        <w:rPr>
          <w:lang w:val="en-CA"/>
        </w:rPr>
        <w:t xml:space="preserve">these theoretical proposals </w:t>
      </w:r>
      <w:r w:rsidR="00817F7F">
        <w:rPr>
          <w:lang w:val="en-CA"/>
        </w:rPr>
        <w:t xml:space="preserve">in the context of </w:t>
      </w:r>
      <w:r>
        <w:rPr>
          <w:lang w:val="en-CA"/>
        </w:rPr>
        <w:t>the Canadian</w:t>
      </w:r>
      <w:r w:rsidR="00817F7F">
        <w:rPr>
          <w:lang w:val="en-CA"/>
        </w:rPr>
        <w:t xml:space="preserve"> field of local governance. </w:t>
      </w:r>
      <w:r w:rsidR="00C842FA" w:rsidRPr="00B2589A">
        <w:rPr>
          <w:lang w:val="en-CA"/>
        </w:rPr>
        <w:t xml:space="preserve"> </w:t>
      </w:r>
    </w:p>
    <w:p w14:paraId="165EB849" w14:textId="5D7AEDD6" w:rsidR="00A7060F" w:rsidRPr="00482FD4" w:rsidRDefault="00144B79" w:rsidP="002E2E18">
      <w:pPr>
        <w:pStyle w:val="Titre3"/>
        <w:rPr>
          <w:lang w:val="en-CA"/>
        </w:rPr>
      </w:pPr>
      <w:r w:rsidRPr="00482FD4">
        <w:rPr>
          <w:lang w:val="en-CA"/>
        </w:rPr>
        <w:t>Professionaliz</w:t>
      </w:r>
      <w:r w:rsidR="009A43DD" w:rsidRPr="00482FD4">
        <w:rPr>
          <w:lang w:val="en-CA"/>
        </w:rPr>
        <w:t xml:space="preserve">ation </w:t>
      </w:r>
      <w:r w:rsidRPr="00482FD4">
        <w:rPr>
          <w:lang w:val="en-CA"/>
        </w:rPr>
        <w:t xml:space="preserve">of LEO in </w:t>
      </w:r>
      <w:r w:rsidR="00765CC4" w:rsidRPr="00482FD4">
        <w:rPr>
          <w:lang w:val="en-CA"/>
        </w:rPr>
        <w:t xml:space="preserve">the </w:t>
      </w:r>
      <w:r w:rsidRPr="00482FD4">
        <w:rPr>
          <w:lang w:val="en-CA"/>
        </w:rPr>
        <w:t>Canadian municipal context</w:t>
      </w:r>
      <w:r w:rsidR="009A43DD" w:rsidRPr="00482FD4">
        <w:rPr>
          <w:lang w:val="en-CA"/>
        </w:rPr>
        <w:t xml:space="preserve"> </w:t>
      </w:r>
    </w:p>
    <w:p w14:paraId="129DD174" w14:textId="3F489839" w:rsidR="00B2589A" w:rsidRPr="00B2589A" w:rsidRDefault="00B2589A" w:rsidP="00E24EFE">
      <w:pPr>
        <w:jc w:val="both"/>
        <w:rPr>
          <w:lang w:val="en-CA"/>
        </w:rPr>
      </w:pPr>
      <w:r w:rsidRPr="00B2589A">
        <w:rPr>
          <w:lang w:val="en-CA"/>
        </w:rPr>
        <w:t xml:space="preserve">Few scholars have studied the professionalization of LEOs in Canada. </w:t>
      </w:r>
      <w:r>
        <w:rPr>
          <w:lang w:val="en-CA"/>
        </w:rPr>
        <w:t>In fact, little work in political science focuses on municipal politics in Canada (</w:t>
      </w:r>
      <w:r w:rsidRPr="00B2589A">
        <w:rPr>
          <w:lang w:val="en-CA"/>
        </w:rPr>
        <w:t xml:space="preserve">Eidelman </w:t>
      </w:r>
      <w:r w:rsidR="00DC5F84">
        <w:rPr>
          <w:lang w:val="en-CA"/>
        </w:rPr>
        <w:t>and</w:t>
      </w:r>
      <w:r w:rsidRPr="00B2589A">
        <w:rPr>
          <w:lang w:val="en-CA"/>
        </w:rPr>
        <w:t xml:space="preserve"> Taylor 2011).</w:t>
      </w:r>
      <w:r>
        <w:rPr>
          <w:lang w:val="en-CA"/>
        </w:rPr>
        <w:t xml:space="preserve"> Moreover, scholars having </w:t>
      </w:r>
      <w:r w:rsidR="004A0A41">
        <w:rPr>
          <w:lang w:val="en-CA"/>
        </w:rPr>
        <w:t>contributed to this</w:t>
      </w:r>
      <w:r>
        <w:rPr>
          <w:lang w:val="en-CA"/>
        </w:rPr>
        <w:t xml:space="preserve"> subfield have privileged the main metropolitan areas (Toronto, Montreal, Vancouver) and question of gender</w:t>
      </w:r>
      <w:r w:rsidR="0069164B">
        <w:rPr>
          <w:lang w:val="en-CA"/>
        </w:rPr>
        <w:t>ed</w:t>
      </w:r>
      <w:r>
        <w:rPr>
          <w:lang w:val="en-CA"/>
        </w:rPr>
        <w:t xml:space="preserve"> and </w:t>
      </w:r>
      <w:r w:rsidR="0069164B">
        <w:rPr>
          <w:lang w:val="en-CA"/>
        </w:rPr>
        <w:t>ethno-cultural</w:t>
      </w:r>
      <w:r>
        <w:rPr>
          <w:lang w:val="en-CA"/>
        </w:rPr>
        <w:t xml:space="preserve"> </w:t>
      </w:r>
      <w:r w:rsidR="0069164B">
        <w:rPr>
          <w:lang w:val="en-CA"/>
        </w:rPr>
        <w:t>representation a</w:t>
      </w:r>
      <w:r>
        <w:rPr>
          <w:lang w:val="en-CA"/>
        </w:rPr>
        <w:t xml:space="preserve">t the local level (e.g. see </w:t>
      </w:r>
      <w:r w:rsidRPr="00B2589A">
        <w:rPr>
          <w:lang w:val="en-CA"/>
        </w:rPr>
        <w:t>Gavan-Koop and Smith 2008</w:t>
      </w:r>
      <w:r>
        <w:rPr>
          <w:lang w:val="en-CA"/>
        </w:rPr>
        <w:t>,</w:t>
      </w:r>
      <w:r w:rsidRPr="00B2589A">
        <w:rPr>
          <w:lang w:val="en-CA"/>
        </w:rPr>
        <w:t xml:space="preserve"> Andrew</w:t>
      </w:r>
      <w:r>
        <w:rPr>
          <w:lang w:val="en-CA"/>
        </w:rPr>
        <w:t xml:space="preserve"> and Biles</w:t>
      </w:r>
      <w:r w:rsidRPr="00B2589A">
        <w:rPr>
          <w:lang w:val="en-CA"/>
        </w:rPr>
        <w:t xml:space="preserve"> 2008).</w:t>
      </w:r>
      <w:r>
        <w:rPr>
          <w:lang w:val="en-CA"/>
        </w:rPr>
        <w:t xml:space="preserve"> Accordingly, while there is some work on access to elective mandates</w:t>
      </w:r>
      <w:r w:rsidR="0069164B">
        <w:rPr>
          <w:lang w:val="en-CA"/>
        </w:rPr>
        <w:t xml:space="preserve"> </w:t>
      </w:r>
      <w:r w:rsidR="009D7AEC">
        <w:rPr>
          <w:lang w:val="en-CA"/>
        </w:rPr>
        <w:t>(S</w:t>
      </w:r>
      <w:r>
        <w:rPr>
          <w:lang w:val="en-CA"/>
        </w:rPr>
        <w:t>i</w:t>
      </w:r>
      <w:r w:rsidR="009D7AEC">
        <w:rPr>
          <w:lang w:val="en-CA"/>
        </w:rPr>
        <w:t>e</w:t>
      </w:r>
      <w:r>
        <w:rPr>
          <w:lang w:val="en-CA"/>
        </w:rPr>
        <w:t xml:space="preserve">gel </w:t>
      </w:r>
      <w:r w:rsidRPr="00DC5F84">
        <w:rPr>
          <w:i/>
          <w:lang w:val="en-CA"/>
        </w:rPr>
        <w:t>et al.</w:t>
      </w:r>
      <w:r w:rsidRPr="00B2589A">
        <w:rPr>
          <w:lang w:val="en-CA"/>
        </w:rPr>
        <w:t xml:space="preserve"> 2001</w:t>
      </w:r>
      <w:r>
        <w:rPr>
          <w:lang w:val="en-CA"/>
        </w:rPr>
        <w:t>), few scholars have studied the diverse dimensions associated with the professionalization of LEOs. We can nevertheless refer to the work of Sancton and</w:t>
      </w:r>
      <w:r w:rsidRPr="00B2589A">
        <w:rPr>
          <w:lang w:val="en-CA"/>
        </w:rPr>
        <w:t xml:space="preserve"> Woolner (1990</w:t>
      </w:r>
      <w:r>
        <w:rPr>
          <w:lang w:val="en-CA"/>
        </w:rPr>
        <w:t>) which studies this topic from the perspective of full-time councillors or Mévellec (2009)</w:t>
      </w:r>
      <w:r w:rsidR="007B5C64">
        <w:rPr>
          <w:lang w:val="en-CA"/>
        </w:rPr>
        <w:t xml:space="preserve"> </w:t>
      </w:r>
      <w:r w:rsidR="00831071">
        <w:rPr>
          <w:lang w:val="en-CA"/>
        </w:rPr>
        <w:t xml:space="preserve">and Koop (2014) </w:t>
      </w:r>
      <w:r>
        <w:rPr>
          <w:lang w:val="en-CA"/>
        </w:rPr>
        <w:t>on the exercise of such mandates.</w:t>
      </w:r>
      <w:r w:rsidRPr="005A3DF7">
        <w:rPr>
          <w:rStyle w:val="Marquenotebasdepage"/>
          <w:lang w:val="en-CA"/>
        </w:rPr>
        <w:t xml:space="preserve"> </w:t>
      </w:r>
      <w:r>
        <w:rPr>
          <w:rStyle w:val="Marquenotebasdepage"/>
        </w:rPr>
        <w:footnoteReference w:id="5"/>
      </w:r>
      <w:r w:rsidR="005A3DF7" w:rsidRPr="005A3DF7">
        <w:rPr>
          <w:lang w:val="en-CA"/>
        </w:rPr>
        <w:t xml:space="preserve"> </w:t>
      </w:r>
      <w:r w:rsidR="000C3104">
        <w:rPr>
          <w:lang w:val="en-CA"/>
        </w:rPr>
        <w:t>By referring to the major tendencies that have furthered LEOs’ professionalization in Europe (</w:t>
      </w:r>
      <w:r w:rsidR="000C3104" w:rsidRPr="000C3104">
        <w:rPr>
          <w:lang w:val="en-CA"/>
        </w:rPr>
        <w:t xml:space="preserve">Bäck, </w:t>
      </w:r>
      <w:r w:rsidR="000C3104">
        <w:rPr>
          <w:lang w:val="en-CA"/>
        </w:rPr>
        <w:t>Heilnet</w:t>
      </w:r>
      <w:r w:rsidR="000C3104" w:rsidRPr="000C3104">
        <w:rPr>
          <w:lang w:val="en-CA"/>
        </w:rPr>
        <w:t xml:space="preserve"> </w:t>
      </w:r>
      <w:r w:rsidR="00A918DB">
        <w:rPr>
          <w:lang w:val="en-CA"/>
        </w:rPr>
        <w:t xml:space="preserve">and Magnier </w:t>
      </w:r>
      <w:r w:rsidR="000C3104" w:rsidRPr="000C3104">
        <w:rPr>
          <w:lang w:val="en-CA"/>
        </w:rPr>
        <w:t>2006)</w:t>
      </w:r>
      <w:r w:rsidR="000C3104">
        <w:rPr>
          <w:lang w:val="en-CA"/>
        </w:rPr>
        <w:t xml:space="preserve">, </w:t>
      </w:r>
      <w:r w:rsidR="000C3104">
        <w:rPr>
          <w:rStyle w:val="Marquenotebasdepage"/>
        </w:rPr>
        <w:footnoteReference w:id="6"/>
      </w:r>
      <w:r w:rsidR="000C3104">
        <w:rPr>
          <w:lang w:val="en-CA"/>
        </w:rPr>
        <w:t xml:space="preserve"> we can identify some factors which encourage a similar process in Canadian municipalities. We can particularly present three </w:t>
      </w:r>
      <w:r w:rsidR="0069164B">
        <w:rPr>
          <w:lang w:val="en-CA"/>
        </w:rPr>
        <w:t>contextual elements</w:t>
      </w:r>
      <w:r w:rsidR="000C3104">
        <w:rPr>
          <w:lang w:val="en-CA"/>
        </w:rPr>
        <w:t xml:space="preserve"> that </w:t>
      </w:r>
      <w:r w:rsidR="00053FFE">
        <w:rPr>
          <w:lang w:val="en-CA"/>
        </w:rPr>
        <w:t xml:space="preserve">illustrate </w:t>
      </w:r>
      <w:r w:rsidR="000C3104">
        <w:rPr>
          <w:lang w:val="en-CA"/>
        </w:rPr>
        <w:t xml:space="preserve">the historical context and the </w:t>
      </w:r>
      <w:r w:rsidR="004A0A41">
        <w:rPr>
          <w:lang w:val="en-CA"/>
        </w:rPr>
        <w:t xml:space="preserve">process of </w:t>
      </w:r>
      <w:r w:rsidR="00053FFE">
        <w:rPr>
          <w:lang w:val="en-CA"/>
        </w:rPr>
        <w:t>professionalization</w:t>
      </w:r>
      <w:r w:rsidR="000C3104">
        <w:rPr>
          <w:lang w:val="en-CA"/>
        </w:rPr>
        <w:t xml:space="preserve"> affecting the local level of governance in Canada. </w:t>
      </w:r>
    </w:p>
    <w:p w14:paraId="79C3CB4F" w14:textId="6CA6D5BC" w:rsidR="006C79E8" w:rsidRDefault="005A3DF7" w:rsidP="006C79E8">
      <w:pPr>
        <w:jc w:val="both"/>
        <w:rPr>
          <w:lang w:val="en-CA"/>
        </w:rPr>
      </w:pPr>
      <w:r w:rsidRPr="005A3DF7">
        <w:rPr>
          <w:lang w:val="en-CA"/>
        </w:rPr>
        <w:t>The first contextual element is the traditional form municipalities</w:t>
      </w:r>
      <w:r>
        <w:rPr>
          <w:lang w:val="en-CA"/>
        </w:rPr>
        <w:t xml:space="preserve"> have taken</w:t>
      </w:r>
      <w:r w:rsidRPr="005A3DF7">
        <w:rPr>
          <w:lang w:val="en-CA"/>
        </w:rPr>
        <w:t xml:space="preserve">. </w:t>
      </w:r>
      <w:r>
        <w:rPr>
          <w:lang w:val="en-CA"/>
        </w:rPr>
        <w:t xml:space="preserve">Being creations of provincial governments, Canadian municipalities have not historically been considered as a formal and autonomous level of governance but rather as a local administration. </w:t>
      </w:r>
      <w:r w:rsidR="0034673A">
        <w:rPr>
          <w:lang w:val="en-CA"/>
        </w:rPr>
        <w:t>Accordingly</w:t>
      </w:r>
      <w:r w:rsidR="00053FFE">
        <w:rPr>
          <w:lang w:val="en-CA"/>
        </w:rPr>
        <w:t>, t</w:t>
      </w:r>
      <w:r>
        <w:rPr>
          <w:lang w:val="en-CA"/>
        </w:rPr>
        <w:t xml:space="preserve">hey </w:t>
      </w:r>
      <w:r w:rsidR="00053FFE">
        <w:rPr>
          <w:lang w:val="en-CA"/>
        </w:rPr>
        <w:t>have more or less explicitly</w:t>
      </w:r>
      <w:r>
        <w:rPr>
          <w:lang w:val="en-CA"/>
        </w:rPr>
        <w:t xml:space="preserve"> </w:t>
      </w:r>
      <w:r w:rsidR="00053FFE">
        <w:rPr>
          <w:lang w:val="en-CA"/>
        </w:rPr>
        <w:t xml:space="preserve">been </w:t>
      </w:r>
      <w:r>
        <w:rPr>
          <w:lang w:val="en-CA"/>
        </w:rPr>
        <w:t>conceived as purveyors of a relatively small range of goods and services for land owners (</w:t>
      </w:r>
      <w:r w:rsidRPr="005A3DF7">
        <w:rPr>
          <w:lang w:val="en-CA"/>
        </w:rPr>
        <w:t>Tindal, Tindal, 2008).</w:t>
      </w:r>
      <w:r w:rsidR="00053FFE">
        <w:rPr>
          <w:lang w:val="en-CA"/>
        </w:rPr>
        <w:t xml:space="preserve"> Guided by</w:t>
      </w:r>
      <w:r>
        <w:rPr>
          <w:lang w:val="en-CA"/>
        </w:rPr>
        <w:t xml:space="preserve"> budgetary conservatism</w:t>
      </w:r>
      <w:r w:rsidR="0034673A">
        <w:rPr>
          <w:lang w:val="en-CA"/>
        </w:rPr>
        <w:t xml:space="preserve"> and i</w:t>
      </w:r>
      <w:r>
        <w:rPr>
          <w:lang w:val="en-CA"/>
        </w:rPr>
        <w:t>n conformity with the Anglo-Saxon tradition</w:t>
      </w:r>
      <w:r w:rsidR="0034673A">
        <w:rPr>
          <w:lang w:val="en-CA"/>
        </w:rPr>
        <w:t xml:space="preserve"> (and the</w:t>
      </w:r>
      <w:r>
        <w:rPr>
          <w:lang w:val="en-CA"/>
        </w:rPr>
        <w:t xml:space="preserve"> </w:t>
      </w:r>
      <w:r w:rsidRPr="00053FFE">
        <w:rPr>
          <w:i/>
          <w:lang w:val="en-CA"/>
        </w:rPr>
        <w:t>ultra vires</w:t>
      </w:r>
      <w:r>
        <w:rPr>
          <w:lang w:val="en-CA"/>
        </w:rPr>
        <w:t xml:space="preserve"> principle</w:t>
      </w:r>
      <w:r w:rsidR="0034673A">
        <w:rPr>
          <w:lang w:val="en-CA"/>
        </w:rPr>
        <w:t xml:space="preserve">), </w:t>
      </w:r>
      <w:r>
        <w:rPr>
          <w:lang w:val="en-CA"/>
        </w:rPr>
        <w:t>action</w:t>
      </w:r>
      <w:r w:rsidR="0034673A">
        <w:rPr>
          <w:lang w:val="en-CA"/>
        </w:rPr>
        <w:t>s</w:t>
      </w:r>
      <w:r>
        <w:rPr>
          <w:lang w:val="en-CA"/>
        </w:rPr>
        <w:t xml:space="preserve"> of municipalities </w:t>
      </w:r>
      <w:r w:rsidR="0034673A">
        <w:rPr>
          <w:lang w:val="en-CA"/>
        </w:rPr>
        <w:t xml:space="preserve">have traditionally been limited to </w:t>
      </w:r>
      <w:r>
        <w:rPr>
          <w:lang w:val="en-CA"/>
        </w:rPr>
        <w:t>what was explicitly mention</w:t>
      </w:r>
      <w:r w:rsidR="00E36F5A">
        <w:rPr>
          <w:lang w:val="en-CA"/>
        </w:rPr>
        <w:t>ed</w:t>
      </w:r>
      <w:r>
        <w:rPr>
          <w:lang w:val="en-CA"/>
        </w:rPr>
        <w:t xml:space="preserve"> in laws</w:t>
      </w:r>
      <w:r w:rsidR="0034673A">
        <w:rPr>
          <w:lang w:val="en-CA"/>
        </w:rPr>
        <w:t xml:space="preserve"> and accordingly to a </w:t>
      </w:r>
      <w:r w:rsidR="004A0A41">
        <w:rPr>
          <w:lang w:val="en-CA"/>
        </w:rPr>
        <w:t>restricted</w:t>
      </w:r>
      <w:r w:rsidR="0034673A">
        <w:rPr>
          <w:lang w:val="en-CA"/>
        </w:rPr>
        <w:t xml:space="preserve"> purview. This context did not encourage professionalization among LEOs for example in terms of recognized and specialized competences</w:t>
      </w:r>
      <w:r>
        <w:rPr>
          <w:lang w:val="en-CA"/>
        </w:rPr>
        <w:t xml:space="preserve">. Yet, this situation is not immutable and we are increasingly witnessing diverse forms of decentralization of power from the provinces to municipalities. Such redistribution of </w:t>
      </w:r>
      <w:r w:rsidR="00C1549C">
        <w:rPr>
          <w:lang w:val="en-CA"/>
        </w:rPr>
        <w:t>competences</w:t>
      </w:r>
      <w:r>
        <w:rPr>
          <w:lang w:val="en-CA"/>
        </w:rPr>
        <w:t xml:space="preserve"> results from governmental </w:t>
      </w:r>
      <w:r w:rsidR="00053FFE">
        <w:rPr>
          <w:lang w:val="en-CA"/>
        </w:rPr>
        <w:t>initiatives</w:t>
      </w:r>
      <w:r>
        <w:rPr>
          <w:lang w:val="en-CA"/>
        </w:rPr>
        <w:t xml:space="preserve"> like in Ontario where several social services have been transferred to municipalities in 2003. We can also observe actions initiated from the local level where municipalities </w:t>
      </w:r>
      <w:r w:rsidR="006C79E8">
        <w:rPr>
          <w:lang w:val="en-CA"/>
        </w:rPr>
        <w:t>demand more financial and legal means</w:t>
      </w:r>
      <w:r w:rsidR="00053FFE">
        <w:rPr>
          <w:lang w:val="en-CA"/>
        </w:rPr>
        <w:t xml:space="preserve"> of action</w:t>
      </w:r>
      <w:r w:rsidR="006C79E8">
        <w:rPr>
          <w:lang w:val="en-CA"/>
        </w:rPr>
        <w:t>. The reform conducted in Alberta illustrates such dynamic (</w:t>
      </w:r>
      <w:r w:rsidR="006C79E8">
        <w:rPr>
          <w:rFonts w:cstheme="majorBidi"/>
          <w:lang w:val="en-CA"/>
        </w:rPr>
        <w:t>LeSage</w:t>
      </w:r>
      <w:r w:rsidR="00E36F5A">
        <w:rPr>
          <w:rFonts w:cstheme="majorBidi"/>
          <w:lang w:val="en-CA"/>
        </w:rPr>
        <w:t xml:space="preserve"> and</w:t>
      </w:r>
      <w:r w:rsidR="006C79E8">
        <w:rPr>
          <w:rFonts w:cstheme="majorBidi"/>
          <w:lang w:val="en-CA"/>
        </w:rPr>
        <w:t xml:space="preserve"> McMillan</w:t>
      </w:r>
      <w:r w:rsidR="006C79E8" w:rsidRPr="006C79E8">
        <w:rPr>
          <w:rFonts w:cstheme="majorBidi"/>
          <w:lang w:val="en-CA"/>
        </w:rPr>
        <w:t xml:space="preserve"> 2010</w:t>
      </w:r>
      <w:r w:rsidR="006C79E8">
        <w:rPr>
          <w:rFonts w:cstheme="majorBidi"/>
          <w:lang w:val="en-CA"/>
        </w:rPr>
        <w:t>,</w:t>
      </w:r>
      <w:r w:rsidR="006C79E8" w:rsidRPr="006C79E8">
        <w:rPr>
          <w:rFonts w:cstheme="majorBidi"/>
          <w:lang w:val="en-CA"/>
        </w:rPr>
        <w:t xml:space="preserve"> 55)</w:t>
      </w:r>
      <w:r w:rsidR="006C79E8" w:rsidRPr="006C79E8">
        <w:rPr>
          <w:lang w:val="en-CA"/>
        </w:rPr>
        <w:t>.</w:t>
      </w:r>
      <w:r w:rsidR="006C79E8">
        <w:rPr>
          <w:lang w:val="en-CA"/>
        </w:rPr>
        <w:t xml:space="preserve"> The claims from the UMQ in Québec, </w:t>
      </w:r>
      <w:r w:rsidR="004A0A41">
        <w:rPr>
          <w:lang w:val="en-CA"/>
        </w:rPr>
        <w:t xml:space="preserve">advanced </w:t>
      </w:r>
      <w:r w:rsidR="006C79E8">
        <w:rPr>
          <w:lang w:val="en-CA"/>
        </w:rPr>
        <w:t xml:space="preserve">through its </w:t>
      </w:r>
      <w:r w:rsidR="006C79E8" w:rsidRPr="00AB6437">
        <w:rPr>
          <w:lang w:val="en-CA"/>
        </w:rPr>
        <w:t>“</w:t>
      </w:r>
      <w:r w:rsidR="006C79E8" w:rsidRPr="005E1294">
        <w:rPr>
          <w:lang w:val="en-CA"/>
        </w:rPr>
        <w:t xml:space="preserve">White </w:t>
      </w:r>
      <w:r w:rsidR="00AB6437" w:rsidRPr="005E1294">
        <w:rPr>
          <w:lang w:val="en-CA"/>
        </w:rPr>
        <w:t>Paper</w:t>
      </w:r>
      <w:r w:rsidR="006C79E8" w:rsidRPr="00AB6437">
        <w:rPr>
          <w:lang w:val="en-CA"/>
        </w:rPr>
        <w:t>”</w:t>
      </w:r>
      <w:r w:rsidR="004A0A41">
        <w:rPr>
          <w:lang w:val="en-CA"/>
        </w:rPr>
        <w:t xml:space="preserve"> and proposal </w:t>
      </w:r>
      <w:r w:rsidR="006C79E8">
        <w:rPr>
          <w:lang w:val="en-CA"/>
        </w:rPr>
        <w:t>f</w:t>
      </w:r>
      <w:r w:rsidR="004A0A41">
        <w:rPr>
          <w:lang w:val="en-CA"/>
        </w:rPr>
        <w:t>or</w:t>
      </w:r>
      <w:r w:rsidR="006C79E8">
        <w:rPr>
          <w:lang w:val="en-CA"/>
        </w:rPr>
        <w:t xml:space="preserve"> a “Charter of municipalities” (2013)</w:t>
      </w:r>
      <w:r w:rsidR="00053FFE">
        <w:rPr>
          <w:lang w:val="en-CA"/>
        </w:rPr>
        <w:t>,</w:t>
      </w:r>
      <w:r w:rsidR="006C79E8">
        <w:rPr>
          <w:lang w:val="en-CA"/>
        </w:rPr>
        <w:t xml:space="preserve"> represent a similar logic. Whatever the origin of these current reforms, the range of </w:t>
      </w:r>
      <w:r w:rsidR="00053FFE">
        <w:rPr>
          <w:lang w:val="en-CA"/>
        </w:rPr>
        <w:t xml:space="preserve">municipalities’ </w:t>
      </w:r>
      <w:r w:rsidR="006C79E8">
        <w:rPr>
          <w:lang w:val="en-CA"/>
        </w:rPr>
        <w:t xml:space="preserve">responsibilities </w:t>
      </w:r>
      <w:r w:rsidR="00053FFE">
        <w:rPr>
          <w:lang w:val="en-CA"/>
        </w:rPr>
        <w:t xml:space="preserve">is </w:t>
      </w:r>
      <w:r w:rsidR="006C79E8">
        <w:rPr>
          <w:lang w:val="en-CA"/>
        </w:rPr>
        <w:t>broaden</w:t>
      </w:r>
      <w:r w:rsidR="00053FFE">
        <w:rPr>
          <w:lang w:val="en-CA"/>
        </w:rPr>
        <w:t>ing</w:t>
      </w:r>
      <w:r w:rsidR="006C79E8">
        <w:rPr>
          <w:lang w:val="en-CA"/>
        </w:rPr>
        <w:t xml:space="preserve"> and </w:t>
      </w:r>
      <w:r w:rsidR="00053FFE">
        <w:rPr>
          <w:lang w:val="en-CA"/>
        </w:rPr>
        <w:t xml:space="preserve">increasingly involving </w:t>
      </w:r>
      <w:r w:rsidR="006C79E8">
        <w:rPr>
          <w:lang w:val="en-CA"/>
        </w:rPr>
        <w:t>arbitrating issues</w:t>
      </w:r>
      <w:r w:rsidR="005E1294">
        <w:rPr>
          <w:lang w:val="en-CA"/>
        </w:rPr>
        <w:t>, i.e. political choices between structuring orientations relating to economic development, transportation, and urban planning for example</w:t>
      </w:r>
      <w:r w:rsidR="006C79E8">
        <w:rPr>
          <w:lang w:val="en-CA"/>
        </w:rPr>
        <w:t>. Consequently, the political roles afforded to municipalities are being deve</w:t>
      </w:r>
      <w:r w:rsidR="00053FFE">
        <w:rPr>
          <w:lang w:val="en-CA"/>
        </w:rPr>
        <w:t xml:space="preserve">loped in Canada which </w:t>
      </w:r>
      <w:r w:rsidR="00DD42B0">
        <w:rPr>
          <w:lang w:val="en-CA"/>
        </w:rPr>
        <w:t>also</w:t>
      </w:r>
      <w:r w:rsidR="00B17BF8">
        <w:rPr>
          <w:lang w:val="en-CA"/>
        </w:rPr>
        <w:t xml:space="preserve"> </w:t>
      </w:r>
      <w:r w:rsidR="00053FFE">
        <w:rPr>
          <w:lang w:val="en-CA"/>
        </w:rPr>
        <w:t>increases</w:t>
      </w:r>
      <w:r w:rsidR="006C79E8">
        <w:rPr>
          <w:lang w:val="en-CA"/>
        </w:rPr>
        <w:t xml:space="preserve"> </w:t>
      </w:r>
      <w:r w:rsidR="00053FFE">
        <w:rPr>
          <w:lang w:val="en-CA"/>
        </w:rPr>
        <w:t>LEOs’ responsibilities</w:t>
      </w:r>
      <w:r w:rsidR="00DD42B0">
        <w:rPr>
          <w:lang w:val="en-CA"/>
        </w:rPr>
        <w:t xml:space="preserve"> and the tendency towards their professionalization</w:t>
      </w:r>
      <w:r w:rsidR="006C79E8">
        <w:rPr>
          <w:lang w:val="en-CA"/>
        </w:rPr>
        <w:t xml:space="preserve">. </w:t>
      </w:r>
    </w:p>
    <w:p w14:paraId="439A85EA" w14:textId="57627FF0" w:rsidR="000E5179" w:rsidRDefault="000E5179" w:rsidP="006C79E8">
      <w:pPr>
        <w:jc w:val="both"/>
        <w:rPr>
          <w:lang w:val="en-CA"/>
        </w:rPr>
      </w:pPr>
      <w:r>
        <w:rPr>
          <w:lang w:val="en-CA"/>
        </w:rPr>
        <w:t xml:space="preserve">A second contextual element is the politico-administrative model of Canadian municipalities. </w:t>
      </w:r>
      <w:r w:rsidR="00B17BF8">
        <w:rPr>
          <w:lang w:val="en-CA"/>
        </w:rPr>
        <w:t xml:space="preserve">Diverse </w:t>
      </w:r>
      <w:r w:rsidR="00FF24F7">
        <w:rPr>
          <w:lang w:val="en-CA"/>
        </w:rPr>
        <w:t xml:space="preserve">organizational models </w:t>
      </w:r>
      <w:r w:rsidR="00B17BF8">
        <w:rPr>
          <w:lang w:val="en-CA"/>
        </w:rPr>
        <w:t xml:space="preserve">characterize Canadian municipalities and more particularly relations between </w:t>
      </w:r>
      <w:r w:rsidR="00FF24F7">
        <w:rPr>
          <w:lang w:val="en-CA"/>
        </w:rPr>
        <w:t xml:space="preserve">LEOs </w:t>
      </w:r>
      <w:r w:rsidR="00B17BF8">
        <w:rPr>
          <w:lang w:val="en-CA"/>
        </w:rPr>
        <w:t>and</w:t>
      </w:r>
      <w:r w:rsidR="00FF24F7">
        <w:rPr>
          <w:lang w:val="en-CA"/>
        </w:rPr>
        <w:t xml:space="preserve"> municipal employees </w:t>
      </w:r>
      <w:r w:rsidR="00FF24F7" w:rsidRPr="00FF24F7">
        <w:rPr>
          <w:lang w:val="en-CA"/>
        </w:rPr>
        <w:t>(</w:t>
      </w:r>
      <w:r w:rsidR="00FF24F7" w:rsidRPr="005C520F">
        <w:rPr>
          <w:lang w:val="en-CA"/>
        </w:rPr>
        <w:t xml:space="preserve">e.g. </w:t>
      </w:r>
      <w:r w:rsidR="0021300B" w:rsidRPr="005C520F">
        <w:rPr>
          <w:lang w:val="en-CA"/>
        </w:rPr>
        <w:t>council-manager systems vs mayor-council system</w:t>
      </w:r>
      <w:r w:rsidR="005C520F" w:rsidRPr="005C520F">
        <w:rPr>
          <w:lang w:val="en-CA"/>
        </w:rPr>
        <w:t>s, see Tindal and Tindal 2008 [</w:t>
      </w:r>
      <w:r w:rsidR="0021300B" w:rsidRPr="005C520F">
        <w:rPr>
          <w:lang w:val="en-CA"/>
        </w:rPr>
        <w:t>chapter 8</w:t>
      </w:r>
      <w:r w:rsidR="005C520F">
        <w:rPr>
          <w:lang w:val="en-CA"/>
        </w:rPr>
        <w:t>]</w:t>
      </w:r>
      <w:r w:rsidR="00FF24F7" w:rsidRPr="00FF24F7">
        <w:rPr>
          <w:lang w:val="en-CA"/>
        </w:rPr>
        <w:t>).</w:t>
      </w:r>
      <w:r w:rsidR="00FF24F7">
        <w:rPr>
          <w:lang w:val="en-CA"/>
        </w:rPr>
        <w:t xml:space="preserve"> Beyond these differences, </w:t>
      </w:r>
      <w:r w:rsidR="005A5C24" w:rsidRPr="005C520F">
        <w:rPr>
          <w:lang w:val="en-CA"/>
        </w:rPr>
        <w:t>a</w:t>
      </w:r>
      <w:r w:rsidR="00FF24F7">
        <w:rPr>
          <w:lang w:val="en-CA"/>
        </w:rPr>
        <w:t xml:space="preserve"> broadly shared model is that of </w:t>
      </w:r>
      <w:r w:rsidR="00FF24F7" w:rsidRPr="005C520F">
        <w:rPr>
          <w:lang w:val="en-CA"/>
        </w:rPr>
        <w:t xml:space="preserve">a </w:t>
      </w:r>
      <w:r w:rsidR="005A5C24" w:rsidRPr="005C520F">
        <w:rPr>
          <w:lang w:val="en-CA"/>
        </w:rPr>
        <w:t>Chief Administrative officer</w:t>
      </w:r>
      <w:r w:rsidR="00907E0B">
        <w:rPr>
          <w:lang w:val="en-CA"/>
        </w:rPr>
        <w:t xml:space="preserve"> (CAO)</w:t>
      </w:r>
      <w:r w:rsidR="00FF24F7">
        <w:rPr>
          <w:lang w:val="en-CA"/>
        </w:rPr>
        <w:t xml:space="preserve"> system</w:t>
      </w:r>
      <w:r w:rsidR="00273023">
        <w:rPr>
          <w:lang w:val="en-CA"/>
        </w:rPr>
        <w:t xml:space="preserve"> </w:t>
      </w:r>
      <w:r w:rsidR="00B17BF8">
        <w:rPr>
          <w:lang w:val="en-CA"/>
        </w:rPr>
        <w:t xml:space="preserve">which involves </w:t>
      </w:r>
      <w:r w:rsidR="00273023">
        <w:rPr>
          <w:lang w:val="en-CA"/>
        </w:rPr>
        <w:t>a low level of professionalization</w:t>
      </w:r>
      <w:r w:rsidR="005C520F">
        <w:rPr>
          <w:lang w:val="en-CA"/>
        </w:rPr>
        <w:t xml:space="preserve"> for LEOs</w:t>
      </w:r>
      <w:r w:rsidR="00FF24F7">
        <w:rPr>
          <w:lang w:val="en-CA"/>
        </w:rPr>
        <w:t>. Reinforced by the reformist movement of the beginning of the 20</w:t>
      </w:r>
      <w:r w:rsidR="00FF24F7" w:rsidRPr="00FF24F7">
        <w:rPr>
          <w:vertAlign w:val="superscript"/>
          <w:lang w:val="en-CA"/>
        </w:rPr>
        <w:t>th</w:t>
      </w:r>
      <w:r w:rsidR="00FF24F7">
        <w:rPr>
          <w:lang w:val="en-CA"/>
        </w:rPr>
        <w:t xml:space="preserve"> century (as in cities in the United States), this model has the </w:t>
      </w:r>
      <w:r w:rsidR="00B17BF8">
        <w:rPr>
          <w:lang w:val="en-CA"/>
        </w:rPr>
        <w:t xml:space="preserve">implicit </w:t>
      </w:r>
      <w:r w:rsidR="00FF24F7">
        <w:rPr>
          <w:lang w:val="en-CA"/>
        </w:rPr>
        <w:t>effects of privileging layman</w:t>
      </w:r>
      <w:r w:rsidR="00795A8F">
        <w:rPr>
          <w:lang w:val="en-CA"/>
        </w:rPr>
        <w:t>-type of</w:t>
      </w:r>
      <w:r w:rsidR="00FF24F7">
        <w:rPr>
          <w:lang w:val="en-CA"/>
        </w:rPr>
        <w:t xml:space="preserve"> LEOs, leaving </w:t>
      </w:r>
      <w:r w:rsidR="005A5C24">
        <w:rPr>
          <w:lang w:val="en-CA"/>
        </w:rPr>
        <w:t>the</w:t>
      </w:r>
      <w:r w:rsidR="00FF24F7">
        <w:rPr>
          <w:lang w:val="en-CA"/>
        </w:rPr>
        <w:t xml:space="preserve"> </w:t>
      </w:r>
      <w:r w:rsidR="00907E0B">
        <w:rPr>
          <w:lang w:val="en-CA"/>
        </w:rPr>
        <w:t>CAO</w:t>
      </w:r>
      <w:r w:rsidR="00907E0B" w:rsidDel="00907E0B">
        <w:rPr>
          <w:lang w:val="en-CA"/>
        </w:rPr>
        <w:t xml:space="preserve"> </w:t>
      </w:r>
      <w:r w:rsidR="00FF24F7">
        <w:rPr>
          <w:lang w:val="en-CA"/>
        </w:rPr>
        <w:t>with the necessary expertise to manage the municipa</w:t>
      </w:r>
      <w:r w:rsidR="00B17BF8">
        <w:rPr>
          <w:lang w:val="en-CA"/>
        </w:rPr>
        <w:t>lities’ responsibilities, and depoliticizing</w:t>
      </w:r>
      <w:r w:rsidR="00FF24F7">
        <w:rPr>
          <w:lang w:val="en-CA"/>
        </w:rPr>
        <w:t xml:space="preserve"> municipal management (Dagenais 2000). Against the CAO, municipal councils </w:t>
      </w:r>
      <w:r w:rsidR="00EC7E0F">
        <w:rPr>
          <w:lang w:val="en-CA"/>
        </w:rPr>
        <w:t xml:space="preserve">have traditionally </w:t>
      </w:r>
      <w:r w:rsidR="00FF24F7">
        <w:rPr>
          <w:lang w:val="en-CA"/>
        </w:rPr>
        <w:t>exercise</w:t>
      </w:r>
      <w:r w:rsidR="00CA3430">
        <w:rPr>
          <w:lang w:val="en-CA"/>
        </w:rPr>
        <w:t>d</w:t>
      </w:r>
      <w:r w:rsidR="00FF24F7">
        <w:rPr>
          <w:lang w:val="en-CA"/>
        </w:rPr>
        <w:t xml:space="preserve"> their mandates</w:t>
      </w:r>
      <w:r w:rsidR="005A5C24">
        <w:rPr>
          <w:lang w:val="en-CA"/>
        </w:rPr>
        <w:t xml:space="preserve"> </w:t>
      </w:r>
      <w:r w:rsidR="005A5C24" w:rsidRPr="00907E0B">
        <w:rPr>
          <w:lang w:val="en-CA"/>
        </w:rPr>
        <w:t>on a part-time basis</w:t>
      </w:r>
      <w:r w:rsidR="005A5C24">
        <w:rPr>
          <w:lang w:val="en-CA"/>
        </w:rPr>
        <w:t xml:space="preserve"> </w:t>
      </w:r>
      <w:r w:rsidR="00EC7E0F">
        <w:rPr>
          <w:lang w:val="en-CA"/>
        </w:rPr>
        <w:t>and while</w:t>
      </w:r>
      <w:r w:rsidR="00FF24F7">
        <w:rPr>
          <w:lang w:val="en-CA"/>
        </w:rPr>
        <w:t xml:space="preserve"> largely depend</w:t>
      </w:r>
      <w:r w:rsidR="00EC7E0F">
        <w:rPr>
          <w:lang w:val="en-CA"/>
        </w:rPr>
        <w:t>ing</w:t>
      </w:r>
      <w:r w:rsidR="00FF24F7">
        <w:rPr>
          <w:lang w:val="en-CA"/>
        </w:rPr>
        <w:t xml:space="preserve"> on the expertise of municipal administrators. </w:t>
      </w:r>
      <w:r w:rsidR="00FF24F7" w:rsidRPr="00FF24F7">
        <w:rPr>
          <w:lang w:val="en-CA"/>
        </w:rPr>
        <w:t xml:space="preserve">Yet, the increase in LEOs’ remuneration enables more of them to exercise their mandate on a </w:t>
      </w:r>
      <w:r w:rsidR="00FF24F7" w:rsidRPr="00907E0B">
        <w:rPr>
          <w:lang w:val="en-CA"/>
        </w:rPr>
        <w:t>full-time</w:t>
      </w:r>
      <w:r w:rsidR="00FF24F7" w:rsidRPr="00FF24F7">
        <w:rPr>
          <w:lang w:val="en-CA"/>
        </w:rPr>
        <w:t xml:space="preserve"> basis. </w:t>
      </w:r>
      <w:r w:rsidR="00FF24F7">
        <w:rPr>
          <w:rStyle w:val="Marquenotebasdepage"/>
        </w:rPr>
        <w:footnoteReference w:id="7"/>
      </w:r>
      <w:r w:rsidR="00BD3391">
        <w:rPr>
          <w:lang w:val="en-CA"/>
        </w:rPr>
        <w:t xml:space="preserve"> </w:t>
      </w:r>
      <w:r w:rsidR="00795A8F">
        <w:rPr>
          <w:lang w:val="en-CA"/>
        </w:rPr>
        <w:t xml:space="preserve">By being more present, as </w:t>
      </w:r>
      <w:r w:rsidR="00795A8F" w:rsidRPr="00273023">
        <w:rPr>
          <w:lang w:val="en-CA"/>
        </w:rPr>
        <w:t xml:space="preserve">Sancton and Woolner </w:t>
      </w:r>
      <w:r w:rsidR="00795A8F">
        <w:rPr>
          <w:lang w:val="en-CA"/>
        </w:rPr>
        <w:t xml:space="preserve">(1990) have illustrated, they are also more involved in the daily management of the municipalities’ responsibilities. </w:t>
      </w:r>
      <w:r w:rsidR="00273023">
        <w:rPr>
          <w:lang w:val="en-CA"/>
        </w:rPr>
        <w:t xml:space="preserve">Accordingly, LEOs are not only professionalizing as a result of their remuneration and of the time invested in their mandate but also as they acquire technical competences enabling them to work more closely with the cities’ administrators. </w:t>
      </w:r>
    </w:p>
    <w:p w14:paraId="5D9D5029" w14:textId="5BA37FB1" w:rsidR="003831C9" w:rsidRPr="0069164B" w:rsidRDefault="00273023" w:rsidP="003831C9">
      <w:pPr>
        <w:jc w:val="both"/>
        <w:rPr>
          <w:lang w:val="en-CA"/>
        </w:rPr>
      </w:pPr>
      <w:r>
        <w:rPr>
          <w:lang w:val="en-CA"/>
        </w:rPr>
        <w:t xml:space="preserve">A third contextual element is associated with the ‘metropolization’ of Canada which results in big cities’ mayors being increasingly </w:t>
      </w:r>
      <w:r w:rsidR="00B17BF8">
        <w:rPr>
          <w:lang w:val="en-CA"/>
        </w:rPr>
        <w:t>significant</w:t>
      </w:r>
      <w:r>
        <w:rPr>
          <w:lang w:val="en-CA"/>
        </w:rPr>
        <w:t xml:space="preserve"> interlocutors for other levels of government</w:t>
      </w:r>
      <w:r w:rsidR="00907E0B">
        <w:rPr>
          <w:lang w:val="en-CA"/>
        </w:rPr>
        <w:t xml:space="preserve"> and professionalized political actors</w:t>
      </w:r>
      <w:r>
        <w:rPr>
          <w:lang w:val="en-CA"/>
        </w:rPr>
        <w:t xml:space="preserve">. </w:t>
      </w:r>
      <w:r w:rsidR="00795A8F">
        <w:rPr>
          <w:lang w:val="en-CA"/>
        </w:rPr>
        <w:t xml:space="preserve">For that matter, we </w:t>
      </w:r>
      <w:r>
        <w:rPr>
          <w:lang w:val="en-CA"/>
        </w:rPr>
        <w:t>could</w:t>
      </w:r>
      <w:r w:rsidR="00B17BF8">
        <w:rPr>
          <w:lang w:val="en-CA"/>
        </w:rPr>
        <w:t xml:space="preserve"> </w:t>
      </w:r>
      <w:r>
        <w:rPr>
          <w:lang w:val="en-CA"/>
        </w:rPr>
        <w:t xml:space="preserve">reuse </w:t>
      </w:r>
      <w:r w:rsidR="00B17BF8">
        <w:rPr>
          <w:lang w:val="en-CA"/>
        </w:rPr>
        <w:t xml:space="preserve">in the Canadian context </w:t>
      </w:r>
      <w:r>
        <w:rPr>
          <w:lang w:val="en-CA"/>
        </w:rPr>
        <w:t xml:space="preserve">the formulation of Patrick le Galès </w:t>
      </w:r>
      <w:r w:rsidR="00B17BF8">
        <w:rPr>
          <w:lang w:val="en-CA"/>
        </w:rPr>
        <w:t>for whom</w:t>
      </w:r>
      <w:r>
        <w:rPr>
          <w:lang w:val="en-CA"/>
        </w:rPr>
        <w:t xml:space="preserve"> “urban mayors are back in town,” which illustrate how </w:t>
      </w:r>
      <w:r w:rsidR="00785D7A">
        <w:rPr>
          <w:lang w:val="en-CA"/>
        </w:rPr>
        <w:t xml:space="preserve">the increasing effectiveness of </w:t>
      </w:r>
      <w:r>
        <w:rPr>
          <w:lang w:val="en-CA"/>
        </w:rPr>
        <w:t>metropolitan mayors</w:t>
      </w:r>
      <w:r w:rsidR="00795A8F">
        <w:rPr>
          <w:lang w:val="en-CA"/>
        </w:rPr>
        <w:t xml:space="preserve"> in claiming</w:t>
      </w:r>
      <w:r w:rsidR="00785D7A">
        <w:rPr>
          <w:lang w:val="en-CA"/>
        </w:rPr>
        <w:t xml:space="preserve"> </w:t>
      </w:r>
      <w:r w:rsidR="00795A8F">
        <w:rPr>
          <w:lang w:val="en-CA"/>
        </w:rPr>
        <w:t>additional resources from</w:t>
      </w:r>
      <w:r w:rsidR="00785D7A">
        <w:rPr>
          <w:lang w:val="en-CA"/>
        </w:rPr>
        <w:t xml:space="preserve"> other levels of governments for gaining more resources. In part because of their political resources, </w:t>
      </w:r>
      <w:r w:rsidR="006A0ACE">
        <w:rPr>
          <w:lang w:val="en-CA"/>
        </w:rPr>
        <w:t>metropolitan mayors</w:t>
      </w:r>
      <w:r w:rsidR="00785D7A">
        <w:rPr>
          <w:lang w:val="en-CA"/>
        </w:rPr>
        <w:t xml:space="preserve"> are able to initiate or activate collective strategies for all cities and municipalities (</w:t>
      </w:r>
      <w:r w:rsidR="00785D7A" w:rsidRPr="00785D7A">
        <w:rPr>
          <w:lang w:val="en-CA"/>
        </w:rPr>
        <w:t>Le Galès 2003</w:t>
      </w:r>
      <w:r w:rsidR="00785D7A">
        <w:rPr>
          <w:lang w:val="en-CA"/>
        </w:rPr>
        <w:t>,</w:t>
      </w:r>
      <w:r w:rsidR="00785D7A" w:rsidRPr="00785D7A">
        <w:rPr>
          <w:lang w:val="en-CA"/>
        </w:rPr>
        <w:t xml:space="preserve"> 337).</w:t>
      </w:r>
      <w:r w:rsidR="00785D7A">
        <w:rPr>
          <w:lang w:val="en-CA"/>
        </w:rPr>
        <w:t xml:space="preserve"> In Canada, mayors of metropolitan cities are effectively imposing themselves as autonomous</w:t>
      </w:r>
      <w:r w:rsidR="00907E0B">
        <w:rPr>
          <w:lang w:val="en-CA"/>
        </w:rPr>
        <w:t>,</w:t>
      </w:r>
      <w:r w:rsidR="00785D7A">
        <w:rPr>
          <w:lang w:val="en-CA"/>
        </w:rPr>
        <w:t xml:space="preserve"> significant</w:t>
      </w:r>
      <w:r w:rsidR="00907E0B">
        <w:rPr>
          <w:lang w:val="en-CA"/>
        </w:rPr>
        <w:t>, and professional</w:t>
      </w:r>
      <w:r w:rsidR="00785D7A">
        <w:rPr>
          <w:lang w:val="en-CA"/>
        </w:rPr>
        <w:t xml:space="preserve"> political figures. We can think of Rob Ford in Toronto, Denis Coderre in Montreal, or Naheed Nenshi in Calgary. </w:t>
      </w:r>
      <w:r w:rsidR="00B17BF8">
        <w:rPr>
          <w:lang w:val="en-CA"/>
        </w:rPr>
        <w:t xml:space="preserve">Even if </w:t>
      </w:r>
      <w:r w:rsidR="00785D7A" w:rsidRPr="00785D7A">
        <w:rPr>
          <w:lang w:val="en-CA"/>
        </w:rPr>
        <w:t>the three levels of government (federal, provincial, and municipal) are not formally integrated</w:t>
      </w:r>
      <w:r w:rsidR="00B17BF8">
        <w:rPr>
          <w:lang w:val="en-CA"/>
        </w:rPr>
        <w:t xml:space="preserve"> in the Canadian system</w:t>
      </w:r>
      <w:r w:rsidR="00785D7A" w:rsidRPr="00785D7A">
        <w:rPr>
          <w:lang w:val="en-CA"/>
        </w:rPr>
        <w:t xml:space="preserve">, </w:t>
      </w:r>
      <w:r w:rsidR="00785D7A">
        <w:rPr>
          <w:lang w:val="en-CA"/>
        </w:rPr>
        <w:t xml:space="preserve">professionals of parliamentary politics engage in municipal careers and hence bring </w:t>
      </w:r>
      <w:r w:rsidR="00B17BF8">
        <w:rPr>
          <w:lang w:val="en-CA"/>
        </w:rPr>
        <w:t xml:space="preserve">with them in more or less explicit ways their </w:t>
      </w:r>
      <w:r w:rsidR="00785D7A">
        <w:rPr>
          <w:lang w:val="en-CA"/>
        </w:rPr>
        <w:t xml:space="preserve">professional conceptions and practices of political mandates. </w:t>
      </w:r>
      <w:r w:rsidR="00EA6A0A">
        <w:rPr>
          <w:rStyle w:val="Marquenotebasdepage"/>
        </w:rPr>
        <w:footnoteReference w:id="8"/>
      </w:r>
      <w:r w:rsidR="00B42D52" w:rsidRPr="00785D7A">
        <w:rPr>
          <w:lang w:val="en-CA"/>
        </w:rPr>
        <w:t xml:space="preserve"> </w:t>
      </w:r>
    </w:p>
    <w:p w14:paraId="1E487032" w14:textId="15D6D10F" w:rsidR="001B5794" w:rsidRPr="00BF4815" w:rsidRDefault="001B5794" w:rsidP="007631C1">
      <w:pPr>
        <w:jc w:val="both"/>
        <w:rPr>
          <w:lang w:val="en-CA"/>
        </w:rPr>
      </w:pPr>
      <w:r w:rsidRPr="001B5794">
        <w:rPr>
          <w:lang w:val="en-CA"/>
        </w:rPr>
        <w:t xml:space="preserve">These three tendencies are </w:t>
      </w:r>
      <w:r w:rsidR="006A0ACE">
        <w:rPr>
          <w:lang w:val="en-CA"/>
        </w:rPr>
        <w:t xml:space="preserve">important </w:t>
      </w:r>
      <w:r w:rsidRPr="001B5794">
        <w:rPr>
          <w:lang w:val="en-CA"/>
        </w:rPr>
        <w:t>illustrati</w:t>
      </w:r>
      <w:r w:rsidR="006A0ACE">
        <w:rPr>
          <w:lang w:val="en-CA"/>
        </w:rPr>
        <w:t>o</w:t>
      </w:r>
      <w:r w:rsidRPr="001B5794">
        <w:rPr>
          <w:lang w:val="en-CA"/>
        </w:rPr>
        <w:t>n</w:t>
      </w:r>
      <w:r w:rsidR="006A0ACE">
        <w:rPr>
          <w:lang w:val="en-CA"/>
        </w:rPr>
        <w:t>s, among other possible factors,</w:t>
      </w:r>
      <w:r w:rsidRPr="001B5794">
        <w:rPr>
          <w:lang w:val="en-CA"/>
        </w:rPr>
        <w:t xml:space="preserve"> the current transformations affecting the </w:t>
      </w:r>
      <w:r>
        <w:rPr>
          <w:lang w:val="en-CA"/>
        </w:rPr>
        <w:t xml:space="preserve">conditions of exercise of LEOs’ mandates. </w:t>
      </w:r>
      <w:r w:rsidR="00BF4815" w:rsidRPr="00BF4815">
        <w:rPr>
          <w:lang w:val="en-CA"/>
        </w:rPr>
        <w:t xml:space="preserve">The increasing complexity of the municipalities’ context and roles, the </w:t>
      </w:r>
      <w:r w:rsidR="007E3D7C">
        <w:rPr>
          <w:lang w:val="en-CA"/>
        </w:rPr>
        <w:t>way relations between LEOs and municipal employees and administrations are organized</w:t>
      </w:r>
      <w:r w:rsidR="00BF4815">
        <w:rPr>
          <w:lang w:val="en-CA"/>
        </w:rPr>
        <w:t xml:space="preserve">, and the increasing political leadership of LEOs and especially of metropolitan mayors are influential in transforming municipalities from local administration to significant and autonomous levels of governance. </w:t>
      </w:r>
      <w:r w:rsidR="003E36C1">
        <w:rPr>
          <w:lang w:val="en-CA"/>
        </w:rPr>
        <w:t>Concomitantly</w:t>
      </w:r>
      <w:r w:rsidR="00BF4815">
        <w:rPr>
          <w:lang w:val="en-CA"/>
        </w:rPr>
        <w:t>, LEO’s selection and practices are increasingly professionalized. Moreover, we can find in each Canadian province and territory training programs with the objectives of preparing LEOs to face these challenges and transformations.</w:t>
      </w:r>
      <w:r w:rsidR="003E36C1">
        <w:rPr>
          <w:lang w:val="en-CA"/>
        </w:rPr>
        <w:t xml:space="preserve">  </w:t>
      </w:r>
    </w:p>
    <w:p w14:paraId="7115B7D3" w14:textId="3F225362" w:rsidR="00A81F1F" w:rsidRPr="00BF4815" w:rsidRDefault="00BF4815" w:rsidP="002E2E18">
      <w:pPr>
        <w:pStyle w:val="Titre2"/>
        <w:rPr>
          <w:lang w:val="en-CA"/>
        </w:rPr>
      </w:pPr>
      <w:r w:rsidRPr="00BF4815">
        <w:rPr>
          <w:lang w:val="en-CA"/>
        </w:rPr>
        <w:t>A</w:t>
      </w:r>
      <w:r w:rsidR="00CA31EE">
        <w:rPr>
          <w:lang w:val="en-CA"/>
        </w:rPr>
        <w:t>ssessment</w:t>
      </w:r>
      <w:r w:rsidRPr="00BF4815">
        <w:rPr>
          <w:lang w:val="en-CA"/>
        </w:rPr>
        <w:t xml:space="preserve"> of Training Programs for Local Elected Officials in Canada </w:t>
      </w:r>
    </w:p>
    <w:p w14:paraId="1D072460" w14:textId="03683E3B" w:rsidR="009555E2" w:rsidRPr="00066DBA" w:rsidRDefault="00775321" w:rsidP="00066DBA">
      <w:pPr>
        <w:jc w:val="both"/>
        <w:rPr>
          <w:lang w:val="en-CA"/>
        </w:rPr>
      </w:pPr>
      <w:r>
        <w:rPr>
          <w:lang w:val="en-CA"/>
        </w:rPr>
        <w:t>There is a large range of training activities, practices, and programs at the local level in Canada and beyond. Our a</w:t>
      </w:r>
      <w:r w:rsidR="00CA31EE">
        <w:rPr>
          <w:lang w:val="en-CA"/>
        </w:rPr>
        <w:t>ssessmen</w:t>
      </w:r>
      <w:r w:rsidR="00200173">
        <w:rPr>
          <w:lang w:val="en-CA"/>
        </w:rPr>
        <w:t>t</w:t>
      </w:r>
      <w:r w:rsidR="00795A8F">
        <w:rPr>
          <w:lang w:val="en-CA"/>
        </w:rPr>
        <w:t xml:space="preserve"> enables</w:t>
      </w:r>
      <w:r>
        <w:rPr>
          <w:lang w:val="en-CA"/>
        </w:rPr>
        <w:t xml:space="preserve"> us to present an exhaustive account of the training programs offered in all the Canadian provinces and territories. Yet in this presentation, we particularly </w:t>
      </w:r>
      <w:r w:rsidR="00CA31EE">
        <w:rPr>
          <w:lang w:val="en-CA"/>
        </w:rPr>
        <w:t>focus on</w:t>
      </w:r>
      <w:r>
        <w:rPr>
          <w:lang w:val="en-CA"/>
        </w:rPr>
        <w:t xml:space="preserve"> the </w:t>
      </w:r>
      <w:r w:rsidR="00CA31EE">
        <w:rPr>
          <w:lang w:val="en-CA"/>
        </w:rPr>
        <w:t xml:space="preserve">array of </w:t>
      </w:r>
      <w:r>
        <w:rPr>
          <w:lang w:val="en-CA"/>
        </w:rPr>
        <w:t xml:space="preserve">training programs offered at the beginning </w:t>
      </w:r>
      <w:r w:rsidR="00CA31EE">
        <w:rPr>
          <w:lang w:val="en-CA"/>
        </w:rPr>
        <w:t xml:space="preserve">of LEOs’ mandates. We advance this particular account because it provides a more effective comparison with our main case study (in this paper’s third part). Moreover, we suggest that introductory training programs have particularly significant socializing and professionalizing effects because they aim at familiarizing newly elected officials to their </w:t>
      </w:r>
      <w:r w:rsidR="00795A8F">
        <w:rPr>
          <w:lang w:val="en-CA"/>
        </w:rPr>
        <w:t>future</w:t>
      </w:r>
      <w:r w:rsidR="00CA31EE">
        <w:rPr>
          <w:lang w:val="en-CA"/>
        </w:rPr>
        <w:t xml:space="preserve"> professional challenges, con</w:t>
      </w:r>
      <w:r w:rsidR="00E50E72">
        <w:rPr>
          <w:lang w:val="en-CA"/>
        </w:rPr>
        <w:t>text, and roles.</w:t>
      </w:r>
      <w:r w:rsidR="00CA31EE">
        <w:rPr>
          <w:lang w:val="en-CA"/>
        </w:rPr>
        <w:t xml:space="preserve"> To conduct our assessment, </w:t>
      </w:r>
      <w:r w:rsidR="00200173">
        <w:rPr>
          <w:lang w:val="en-CA"/>
        </w:rPr>
        <w:t xml:space="preserve">we have produced a synthetic table which present the main training programs in each Canadian provinces and territories along </w:t>
      </w:r>
      <w:r w:rsidR="00F34ABA">
        <w:rPr>
          <w:lang w:val="en-CA"/>
        </w:rPr>
        <w:t>four</w:t>
      </w:r>
      <w:r w:rsidR="00200173">
        <w:rPr>
          <w:lang w:val="en-CA"/>
        </w:rPr>
        <w:t xml:space="preserve"> features namely (i) </w:t>
      </w:r>
      <w:r w:rsidR="00F34ABA">
        <w:rPr>
          <w:lang w:val="en-CA"/>
        </w:rPr>
        <w:t xml:space="preserve">the main content, </w:t>
      </w:r>
      <w:r w:rsidR="00200173">
        <w:rPr>
          <w:lang w:val="en-CA"/>
        </w:rPr>
        <w:t xml:space="preserve">(ii) </w:t>
      </w:r>
      <w:r w:rsidR="00F34ABA">
        <w:rPr>
          <w:lang w:val="en-CA"/>
        </w:rPr>
        <w:t xml:space="preserve">the mandatory character (yes/no), </w:t>
      </w:r>
      <w:r w:rsidR="00200173">
        <w:rPr>
          <w:lang w:val="en-CA"/>
        </w:rPr>
        <w:t xml:space="preserve">(iii) </w:t>
      </w:r>
      <w:r w:rsidR="00F34ABA">
        <w:rPr>
          <w:lang w:val="en-CA"/>
        </w:rPr>
        <w:t>the targeted audience (</w:t>
      </w:r>
      <w:r w:rsidR="003B100A">
        <w:rPr>
          <w:lang w:val="en-CA"/>
        </w:rPr>
        <w:t xml:space="preserve">all </w:t>
      </w:r>
      <w:r w:rsidR="00F34ABA">
        <w:rPr>
          <w:lang w:val="en-CA"/>
        </w:rPr>
        <w:t xml:space="preserve">LEOs, </w:t>
      </w:r>
      <w:r w:rsidR="003B100A">
        <w:rPr>
          <w:lang w:val="en-CA"/>
        </w:rPr>
        <w:t xml:space="preserve">newly [elected] LEOS, </w:t>
      </w:r>
      <w:r w:rsidR="00795A8F">
        <w:rPr>
          <w:lang w:val="en-CA"/>
        </w:rPr>
        <w:t xml:space="preserve">municipal </w:t>
      </w:r>
      <w:r w:rsidR="00F34ABA">
        <w:rPr>
          <w:lang w:val="en-CA"/>
        </w:rPr>
        <w:t>employees</w:t>
      </w:r>
      <w:r w:rsidR="003B100A">
        <w:rPr>
          <w:lang w:val="en-CA"/>
        </w:rPr>
        <w:t>, First Nations governments, others</w:t>
      </w:r>
      <w:r w:rsidR="00F34ABA">
        <w:rPr>
          <w:lang w:val="en-CA"/>
        </w:rPr>
        <w:t xml:space="preserve">), and </w:t>
      </w:r>
      <w:r w:rsidR="00200173">
        <w:rPr>
          <w:lang w:val="en-CA"/>
        </w:rPr>
        <w:t xml:space="preserve">(iv) </w:t>
      </w:r>
      <w:r w:rsidR="00F34ABA">
        <w:rPr>
          <w:lang w:val="en-CA"/>
        </w:rPr>
        <w:t>the training organization (s)</w:t>
      </w:r>
      <w:r w:rsidR="00200173">
        <w:rPr>
          <w:lang w:val="en-CA"/>
        </w:rPr>
        <w:t xml:space="preserve">. </w:t>
      </w:r>
      <w:r w:rsidR="009555E2">
        <w:rPr>
          <w:i/>
          <w:lang w:val="en-CA"/>
        </w:rPr>
        <w:br w:type="page"/>
      </w:r>
    </w:p>
    <w:p w14:paraId="74F8F890" w14:textId="1479BAFC" w:rsidR="00C5478B" w:rsidRDefault="00B06A27" w:rsidP="009555E2">
      <w:pPr>
        <w:pStyle w:val="Titre4"/>
        <w:rPr>
          <w:i w:val="0"/>
          <w:lang w:val="en-CA"/>
        </w:rPr>
      </w:pPr>
      <w:r w:rsidRPr="009555E2">
        <w:rPr>
          <w:i w:val="0"/>
          <w:lang w:val="en-CA"/>
        </w:rPr>
        <w:t>Tab</w:t>
      </w:r>
      <w:r w:rsidR="00200173" w:rsidRPr="009555E2">
        <w:rPr>
          <w:i w:val="0"/>
          <w:lang w:val="en-CA"/>
        </w:rPr>
        <w:t>le</w:t>
      </w:r>
      <w:r w:rsidRPr="009555E2">
        <w:rPr>
          <w:i w:val="0"/>
          <w:lang w:val="en-CA"/>
        </w:rPr>
        <w:t xml:space="preserve"> </w:t>
      </w:r>
      <w:r w:rsidR="00ED5B5D" w:rsidRPr="009555E2">
        <w:rPr>
          <w:i w:val="0"/>
          <w:lang w:val="en-CA"/>
        </w:rPr>
        <w:fldChar w:fldCharType="begin"/>
      </w:r>
      <w:r w:rsidR="00ED5B5D" w:rsidRPr="009555E2">
        <w:rPr>
          <w:i w:val="0"/>
          <w:lang w:val="en-CA"/>
        </w:rPr>
        <w:instrText xml:space="preserve"> </w:instrText>
      </w:r>
      <w:r w:rsidR="00B64BD0" w:rsidRPr="009555E2">
        <w:rPr>
          <w:i w:val="0"/>
          <w:lang w:val="en-CA"/>
        </w:rPr>
        <w:instrText>SEQ</w:instrText>
      </w:r>
      <w:r w:rsidR="00ED5B5D" w:rsidRPr="009555E2">
        <w:rPr>
          <w:i w:val="0"/>
          <w:lang w:val="en-CA"/>
        </w:rPr>
        <w:instrText xml:space="preserve"> Tableau \* ARABIC </w:instrText>
      </w:r>
      <w:r w:rsidR="00ED5B5D" w:rsidRPr="009555E2">
        <w:rPr>
          <w:i w:val="0"/>
          <w:lang w:val="en-CA"/>
        </w:rPr>
        <w:fldChar w:fldCharType="separate"/>
      </w:r>
      <w:r w:rsidR="0077199D">
        <w:rPr>
          <w:i w:val="0"/>
          <w:noProof/>
          <w:lang w:val="en-CA"/>
        </w:rPr>
        <w:t>1</w:t>
      </w:r>
      <w:r w:rsidR="00ED5B5D" w:rsidRPr="009555E2">
        <w:rPr>
          <w:i w:val="0"/>
          <w:noProof/>
          <w:lang w:val="en-CA"/>
        </w:rPr>
        <w:fldChar w:fldCharType="end"/>
      </w:r>
      <w:r w:rsidRPr="009555E2">
        <w:rPr>
          <w:i w:val="0"/>
          <w:lang w:val="en-CA"/>
        </w:rPr>
        <w:t xml:space="preserve">: </w:t>
      </w:r>
      <w:r w:rsidR="00200173" w:rsidRPr="009555E2">
        <w:rPr>
          <w:i w:val="0"/>
          <w:lang w:val="en-CA"/>
        </w:rPr>
        <w:t xml:space="preserve">Training programs offered to LEOs in each Canadian provinces and territories </w:t>
      </w:r>
      <w:r w:rsidRPr="009555E2">
        <w:rPr>
          <w:i w:val="0"/>
          <w:lang w:val="en-CA"/>
        </w:rPr>
        <w:t>(2014)</w:t>
      </w:r>
    </w:p>
    <w:p w14:paraId="5BDBA5EF" w14:textId="77777777" w:rsidR="009555E2" w:rsidRPr="009555E2" w:rsidRDefault="009555E2" w:rsidP="009555E2">
      <w:pPr>
        <w:rPr>
          <w:lang w:val="en-CA"/>
        </w:rPr>
      </w:pPr>
    </w:p>
    <w:tbl>
      <w:tblPr>
        <w:tblW w:w="9371" w:type="dxa"/>
        <w:tblInd w:w="55" w:type="dxa"/>
        <w:tblLayout w:type="fixed"/>
        <w:tblCellMar>
          <w:left w:w="70" w:type="dxa"/>
          <w:right w:w="70" w:type="dxa"/>
        </w:tblCellMar>
        <w:tblLook w:val="04A0" w:firstRow="1" w:lastRow="0" w:firstColumn="1" w:lastColumn="0" w:noHBand="0" w:noVBand="1"/>
      </w:tblPr>
      <w:tblGrid>
        <w:gridCol w:w="1346"/>
        <w:gridCol w:w="3631"/>
        <w:gridCol w:w="567"/>
        <w:gridCol w:w="1275"/>
        <w:gridCol w:w="2552"/>
      </w:tblGrid>
      <w:tr w:rsidR="008404A2" w:rsidRPr="003B7EEB" w14:paraId="2E9A7D18" w14:textId="77777777" w:rsidTr="009247A5">
        <w:trPr>
          <w:trHeight w:val="300"/>
        </w:trPr>
        <w:tc>
          <w:tcPr>
            <w:tcW w:w="1346" w:type="dxa"/>
            <w:tcBorders>
              <w:top w:val="single" w:sz="4" w:space="0" w:color="auto"/>
              <w:left w:val="single" w:sz="4" w:space="0" w:color="auto"/>
              <w:bottom w:val="single" w:sz="36" w:space="0" w:color="auto"/>
              <w:right w:val="single" w:sz="4" w:space="0" w:color="auto"/>
            </w:tcBorders>
            <w:shd w:val="clear" w:color="000000" w:fill="C4BD97"/>
            <w:noWrap/>
            <w:vAlign w:val="bottom"/>
            <w:hideMark/>
          </w:tcPr>
          <w:p w14:paraId="15DFC443" w14:textId="77777777" w:rsidR="008404A2" w:rsidRPr="008404A2" w:rsidRDefault="008404A2" w:rsidP="00554798">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 xml:space="preserve">Province </w:t>
            </w:r>
          </w:p>
        </w:tc>
        <w:tc>
          <w:tcPr>
            <w:tcW w:w="3631" w:type="dxa"/>
            <w:tcBorders>
              <w:top w:val="single" w:sz="4" w:space="0" w:color="auto"/>
              <w:left w:val="nil"/>
              <w:bottom w:val="single" w:sz="36" w:space="0" w:color="auto"/>
              <w:right w:val="single" w:sz="4" w:space="0" w:color="auto"/>
            </w:tcBorders>
            <w:shd w:val="clear" w:color="000000" w:fill="C4BD97"/>
            <w:noWrap/>
            <w:vAlign w:val="bottom"/>
            <w:hideMark/>
          </w:tcPr>
          <w:p w14:paraId="4478FF9A" w14:textId="50C246CF" w:rsidR="008404A2" w:rsidRPr="008404A2" w:rsidRDefault="00F34ABA" w:rsidP="00554798">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eastAsia="fr-FR"/>
              </w:rPr>
              <w:t>Main content</w:t>
            </w:r>
          </w:p>
        </w:tc>
        <w:tc>
          <w:tcPr>
            <w:tcW w:w="567" w:type="dxa"/>
            <w:tcBorders>
              <w:top w:val="single" w:sz="4" w:space="0" w:color="auto"/>
              <w:left w:val="nil"/>
              <w:bottom w:val="single" w:sz="36" w:space="0" w:color="auto"/>
              <w:right w:val="single" w:sz="4" w:space="0" w:color="auto"/>
            </w:tcBorders>
            <w:shd w:val="clear" w:color="000000" w:fill="C4BD97"/>
            <w:noWrap/>
            <w:vAlign w:val="bottom"/>
            <w:hideMark/>
          </w:tcPr>
          <w:p w14:paraId="70F298CD" w14:textId="77777777" w:rsidR="008404A2" w:rsidRPr="008404A2" w:rsidRDefault="008404A2" w:rsidP="00554798">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Mandatory</w:t>
            </w:r>
          </w:p>
        </w:tc>
        <w:tc>
          <w:tcPr>
            <w:tcW w:w="1275" w:type="dxa"/>
            <w:tcBorders>
              <w:top w:val="single" w:sz="4" w:space="0" w:color="auto"/>
              <w:left w:val="nil"/>
              <w:bottom w:val="single" w:sz="36" w:space="0" w:color="auto"/>
              <w:right w:val="single" w:sz="4" w:space="0" w:color="auto"/>
            </w:tcBorders>
            <w:shd w:val="clear" w:color="000000" w:fill="C4BD97"/>
            <w:noWrap/>
            <w:vAlign w:val="bottom"/>
            <w:hideMark/>
          </w:tcPr>
          <w:p w14:paraId="25DCD2DB" w14:textId="77777777" w:rsidR="008404A2" w:rsidRPr="008404A2" w:rsidRDefault="008404A2" w:rsidP="00554798">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 xml:space="preserve">Audience </w:t>
            </w:r>
          </w:p>
        </w:tc>
        <w:tc>
          <w:tcPr>
            <w:tcW w:w="2552" w:type="dxa"/>
            <w:tcBorders>
              <w:top w:val="single" w:sz="4" w:space="0" w:color="auto"/>
              <w:left w:val="nil"/>
              <w:bottom w:val="single" w:sz="36" w:space="0" w:color="auto"/>
              <w:right w:val="single" w:sz="4" w:space="0" w:color="auto"/>
            </w:tcBorders>
            <w:shd w:val="clear" w:color="000000" w:fill="C4BD97"/>
            <w:noWrap/>
            <w:vAlign w:val="bottom"/>
            <w:hideMark/>
          </w:tcPr>
          <w:p w14:paraId="2391E211" w14:textId="1EA67C3A" w:rsidR="008404A2" w:rsidRPr="008404A2" w:rsidRDefault="00F34ABA" w:rsidP="008404A2">
            <w:pPr>
              <w:spacing w:after="0" w:line="240" w:lineRule="auto"/>
              <w:rPr>
                <w:rFonts w:eastAsia="Times New Roman" w:cs="Times New Roman"/>
                <w:color w:val="000000"/>
                <w:sz w:val="20"/>
                <w:szCs w:val="20"/>
                <w:lang w:eastAsia="fr-FR"/>
              </w:rPr>
            </w:pPr>
            <w:r>
              <w:rPr>
                <w:rFonts w:eastAsia="Times New Roman" w:cs="Times New Roman"/>
                <w:color w:val="000000"/>
                <w:sz w:val="20"/>
                <w:szCs w:val="20"/>
                <w:lang w:eastAsia="fr-FR"/>
              </w:rPr>
              <w:t>Training organization(s)</w:t>
            </w:r>
          </w:p>
        </w:tc>
      </w:tr>
      <w:tr w:rsidR="000D5AB1" w:rsidRPr="00066DBA" w14:paraId="6FBA410B"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bottom"/>
          </w:tcPr>
          <w:p w14:paraId="58AE7817" w14:textId="77777777" w:rsidR="000D5AB1" w:rsidRDefault="000D5AB1" w:rsidP="00321B6A">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Alberta</w:t>
            </w:r>
          </w:p>
          <w:p w14:paraId="38420158" w14:textId="77777777" w:rsidR="000D5AB1" w:rsidRDefault="000D5AB1" w:rsidP="00321B6A">
            <w:pPr>
              <w:spacing w:after="0" w:line="240" w:lineRule="auto"/>
              <w:jc w:val="both"/>
              <w:rPr>
                <w:rFonts w:eastAsia="Times New Roman" w:cs="Times New Roman"/>
                <w:color w:val="000000"/>
                <w:sz w:val="20"/>
                <w:szCs w:val="20"/>
                <w:lang w:eastAsia="fr-FR"/>
              </w:rPr>
            </w:pPr>
          </w:p>
          <w:p w14:paraId="357419AE" w14:textId="77777777" w:rsidR="000D5AB1" w:rsidRPr="008404A2" w:rsidRDefault="000D5AB1" w:rsidP="00321B6A">
            <w:pPr>
              <w:spacing w:after="0" w:line="240" w:lineRule="auto"/>
              <w:jc w:val="both"/>
              <w:rPr>
                <w:rFonts w:eastAsia="Times New Roman" w:cs="Times New Roman"/>
                <w:color w:val="000000"/>
                <w:sz w:val="20"/>
                <w:szCs w:val="20"/>
                <w:lang w:eastAsia="fr-FR"/>
              </w:rPr>
            </w:pP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bottom"/>
          </w:tcPr>
          <w:p w14:paraId="573A5187" w14:textId="77777777" w:rsidR="000D5AB1" w:rsidRDefault="000D5AB1" w:rsidP="00321B6A">
            <w:pPr>
              <w:spacing w:after="0" w:line="240" w:lineRule="auto"/>
              <w:jc w:val="both"/>
              <w:rPr>
                <w:rFonts w:eastAsia="Times New Roman" w:cs="Times New Roman"/>
                <w:color w:val="000000"/>
                <w:sz w:val="20"/>
                <w:szCs w:val="20"/>
                <w:lang w:val="en-CA" w:eastAsia="fr-FR"/>
              </w:rPr>
            </w:pPr>
            <w:r w:rsidRPr="004405DF">
              <w:rPr>
                <w:rFonts w:eastAsia="Times New Roman" w:cs="Times New Roman"/>
                <w:color w:val="000000"/>
                <w:sz w:val="20"/>
                <w:szCs w:val="20"/>
                <w:lang w:val="en-CA" w:eastAsia="fr-FR"/>
              </w:rPr>
              <w:t>Technical and specialized training</w:t>
            </w:r>
          </w:p>
          <w:p w14:paraId="73568999" w14:textId="77777777" w:rsidR="000D5AB1" w:rsidRDefault="000D5AB1" w:rsidP="00321B6A">
            <w:pPr>
              <w:spacing w:after="0" w:line="240" w:lineRule="auto"/>
              <w:jc w:val="both"/>
              <w:rPr>
                <w:rFonts w:eastAsia="Times New Roman" w:cs="Times New Roman"/>
                <w:color w:val="000000"/>
                <w:sz w:val="20"/>
                <w:szCs w:val="20"/>
                <w:lang w:val="en-CA" w:eastAsia="fr-FR"/>
              </w:rPr>
            </w:pPr>
          </w:p>
          <w:p w14:paraId="4209E62D" w14:textId="77777777" w:rsidR="000D5AB1" w:rsidRPr="004405DF" w:rsidRDefault="000D5AB1" w:rsidP="00321B6A">
            <w:pPr>
              <w:spacing w:after="0" w:line="240" w:lineRule="auto"/>
              <w:jc w:val="both"/>
              <w:rPr>
                <w:rFonts w:eastAsia="Times New Roman" w:cs="Times New Roman"/>
                <w:color w:val="000000"/>
                <w:sz w:val="20"/>
                <w:szCs w:val="20"/>
                <w:lang w:val="en-CA" w:eastAsia="fr-FR"/>
              </w:rPr>
            </w:pP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bottom"/>
          </w:tcPr>
          <w:p w14:paraId="59E99F74" w14:textId="77777777" w:rsidR="000D5AB1" w:rsidRDefault="000D5AB1" w:rsidP="00321B6A">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 xml:space="preserve">No </w:t>
            </w:r>
          </w:p>
          <w:p w14:paraId="7296FC21" w14:textId="77777777" w:rsidR="000D5AB1" w:rsidRDefault="000D5AB1" w:rsidP="00321B6A">
            <w:pPr>
              <w:spacing w:after="0" w:line="240" w:lineRule="auto"/>
              <w:jc w:val="both"/>
              <w:rPr>
                <w:rFonts w:eastAsia="Times New Roman" w:cs="Times New Roman"/>
                <w:color w:val="000000"/>
                <w:sz w:val="20"/>
                <w:szCs w:val="20"/>
                <w:lang w:eastAsia="fr-FR"/>
              </w:rPr>
            </w:pPr>
          </w:p>
          <w:p w14:paraId="10D02E82" w14:textId="77777777" w:rsidR="000D5AB1" w:rsidRPr="008404A2" w:rsidRDefault="000D5AB1" w:rsidP="00321B6A">
            <w:pPr>
              <w:spacing w:after="0" w:line="240" w:lineRule="auto"/>
              <w:jc w:val="both"/>
              <w:rPr>
                <w:rFonts w:eastAsia="Times New Roman" w:cs="Times New Roman"/>
                <w:color w:val="000000"/>
                <w:sz w:val="20"/>
                <w:szCs w:val="20"/>
                <w:lang w:eastAsia="fr-FR"/>
              </w:rPr>
            </w:pP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bottom"/>
          </w:tcPr>
          <w:p w14:paraId="255379C6" w14:textId="77777777" w:rsidR="000D5AB1" w:rsidRPr="00482FD4" w:rsidRDefault="000D5AB1" w:rsidP="00321B6A">
            <w:pPr>
              <w:spacing w:after="0" w:line="240" w:lineRule="auto"/>
              <w:jc w:val="both"/>
              <w:rPr>
                <w:rFonts w:eastAsia="Times New Roman" w:cs="Times New Roman"/>
                <w:color w:val="000000"/>
                <w:sz w:val="20"/>
                <w:szCs w:val="20"/>
                <w:lang w:val="en-CA" w:eastAsia="fr-FR"/>
              </w:rPr>
            </w:pPr>
            <w:r w:rsidRPr="00482FD4">
              <w:rPr>
                <w:rFonts w:eastAsia="Times New Roman" w:cs="Times New Roman"/>
                <w:color w:val="000000"/>
                <w:sz w:val="20"/>
                <w:szCs w:val="20"/>
                <w:lang w:val="en-CA" w:eastAsia="fr-FR"/>
              </w:rPr>
              <w:t>LEOs</w:t>
            </w:r>
          </w:p>
          <w:p w14:paraId="1D94E2C2" w14:textId="0855DDEC" w:rsidR="000D5AB1" w:rsidRPr="000D5AB1" w:rsidRDefault="000D5AB1" w:rsidP="009247A5">
            <w:pPr>
              <w:spacing w:after="0" w:line="240" w:lineRule="auto"/>
              <w:jc w:val="both"/>
              <w:rPr>
                <w:rFonts w:eastAsia="Times New Roman" w:cs="Times New Roman"/>
                <w:color w:val="000000"/>
                <w:sz w:val="20"/>
                <w:szCs w:val="20"/>
                <w:lang w:val="en-CA" w:eastAsia="fr-FR"/>
              </w:rPr>
            </w:pPr>
            <w:r w:rsidRPr="00482FD4">
              <w:rPr>
                <w:rFonts w:eastAsia="Times New Roman" w:cs="Times New Roman"/>
                <w:color w:val="000000"/>
                <w:sz w:val="20"/>
                <w:szCs w:val="20"/>
                <w:lang w:val="en-CA" w:eastAsia="fr-FR"/>
              </w:rPr>
              <w:t>Individual interested in</w:t>
            </w:r>
            <w:r w:rsidR="009247A5">
              <w:rPr>
                <w:rFonts w:eastAsia="Times New Roman" w:cs="Times New Roman"/>
                <w:color w:val="000000"/>
                <w:sz w:val="20"/>
                <w:szCs w:val="20"/>
                <w:lang w:val="en-CA" w:eastAsia="fr-FR"/>
              </w:rPr>
              <w:t xml:space="preserve"> </w:t>
            </w:r>
            <w:r w:rsidR="009247A5" w:rsidRPr="00482FD4">
              <w:rPr>
                <w:rFonts w:eastAsia="Times New Roman" w:cs="Times New Roman"/>
                <w:color w:val="000000"/>
                <w:sz w:val="20"/>
                <w:szCs w:val="20"/>
                <w:lang w:val="en-CA" w:eastAsia="fr-FR"/>
              </w:rPr>
              <w:t>running for Municipal Council</w:t>
            </w:r>
            <w:r w:rsidRPr="00482FD4">
              <w:rPr>
                <w:rFonts w:eastAsia="Times New Roman" w:cs="Times New Roman"/>
                <w:color w:val="000000"/>
                <w:sz w:val="20"/>
                <w:szCs w:val="20"/>
                <w:lang w:val="en-CA" w:eastAsia="fr-FR"/>
              </w:rPr>
              <w:t xml:space="preserve"> </w:t>
            </w: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bottom"/>
          </w:tcPr>
          <w:p w14:paraId="73CBE26C" w14:textId="2FD60276" w:rsidR="000D5AB1" w:rsidRPr="000977EC" w:rsidRDefault="000D5AB1" w:rsidP="00321B6A">
            <w:pPr>
              <w:spacing w:after="0" w:line="240" w:lineRule="auto"/>
              <w:rPr>
                <w:rFonts w:eastAsia="Times New Roman" w:cs="Times New Roman"/>
                <w:color w:val="000000"/>
                <w:sz w:val="20"/>
                <w:szCs w:val="20"/>
                <w:lang w:val="en-CA" w:eastAsia="fr-FR"/>
              </w:rPr>
            </w:pPr>
            <w:r w:rsidRPr="00482FD4">
              <w:rPr>
                <w:rFonts w:eastAsia="Times New Roman" w:cs="Times New Roman"/>
                <w:color w:val="000000"/>
                <w:sz w:val="20"/>
                <w:szCs w:val="20"/>
                <w:lang w:val="en-CA" w:eastAsia="fr-FR"/>
              </w:rPr>
              <w:t>Alberta Elected Officials Education Program Corporation</w:t>
            </w:r>
            <w:r>
              <w:rPr>
                <w:rStyle w:val="Marquenotebasdepage"/>
                <w:rFonts w:eastAsia="Times New Roman" w:cs="Times New Roman"/>
                <w:color w:val="000000"/>
                <w:sz w:val="20"/>
                <w:szCs w:val="20"/>
                <w:lang w:val="en-CA" w:eastAsia="fr-FR"/>
              </w:rPr>
              <w:footnoteReference w:id="9"/>
            </w:r>
            <w:r w:rsidR="009247A5">
              <w:rPr>
                <w:rFonts w:eastAsia="Times New Roman" w:cs="Times New Roman"/>
                <w:color w:val="000000"/>
                <w:sz w:val="20"/>
                <w:szCs w:val="20"/>
                <w:lang w:val="en-CA" w:eastAsia="fr-FR"/>
              </w:rPr>
              <w:t xml:space="preserve"> </w:t>
            </w:r>
          </w:p>
        </w:tc>
      </w:tr>
      <w:tr w:rsidR="000D5AB1" w:rsidRPr="000D5AB1" w14:paraId="732E2759"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center"/>
          </w:tcPr>
          <w:p w14:paraId="79692D75" w14:textId="61BC537D" w:rsidR="000D5AB1" w:rsidRPr="008404A2" w:rsidRDefault="000D5AB1" w:rsidP="00321B6A">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British Columbia</w:t>
            </w: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5301CCBA" w14:textId="10DBDF52" w:rsidR="000D5AB1" w:rsidRPr="004405DF" w:rsidRDefault="000D5AB1" w:rsidP="00321B6A">
            <w:pPr>
              <w:spacing w:after="0" w:line="240" w:lineRule="auto"/>
              <w:jc w:val="both"/>
              <w:rPr>
                <w:rFonts w:eastAsia="Times New Roman" w:cs="Times New Roman"/>
                <w:color w:val="000000"/>
                <w:sz w:val="20"/>
                <w:szCs w:val="20"/>
                <w:lang w:val="en-CA" w:eastAsia="fr-FR"/>
              </w:rPr>
            </w:pPr>
            <w:r w:rsidRPr="004405DF">
              <w:rPr>
                <w:rFonts w:eastAsia="Times New Roman" w:cs="Times New Roman"/>
                <w:color w:val="000000"/>
                <w:sz w:val="20"/>
                <w:szCs w:val="20"/>
                <w:lang w:val="en-CA" w:eastAsia="fr-FR"/>
              </w:rPr>
              <w:t>Technical and specialized training</w:t>
            </w: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0717D2B7" w14:textId="5E12F865" w:rsidR="000D5AB1" w:rsidRPr="008404A2" w:rsidRDefault="000D5AB1" w:rsidP="00321B6A">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No</w:t>
            </w: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37FB7379" w14:textId="18D02FF5" w:rsidR="000D5AB1" w:rsidRDefault="000D5AB1" w:rsidP="00321B6A">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val="en-CA" w:eastAsia="fr-FR"/>
              </w:rPr>
              <w:t>LEOs</w:t>
            </w: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4489BD40" w14:textId="3FBC4262" w:rsidR="000D5AB1" w:rsidRPr="000977EC" w:rsidRDefault="000D5AB1" w:rsidP="00321B6A">
            <w:pPr>
              <w:spacing w:after="0" w:line="240" w:lineRule="auto"/>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Local Government Leadership Academy</w:t>
            </w:r>
            <w:r>
              <w:rPr>
                <w:rStyle w:val="Marquenotebasdepage"/>
                <w:rFonts w:eastAsia="Times New Roman" w:cs="Times New Roman"/>
                <w:color w:val="000000"/>
                <w:sz w:val="20"/>
                <w:szCs w:val="20"/>
                <w:lang w:val="en-CA" w:eastAsia="fr-FR"/>
              </w:rPr>
              <w:footnoteReference w:id="10"/>
            </w:r>
          </w:p>
        </w:tc>
      </w:tr>
      <w:tr w:rsidR="000D5AB1" w:rsidRPr="000D5AB1" w14:paraId="6A46BBB1" w14:textId="77777777" w:rsidTr="009247A5">
        <w:trPr>
          <w:trHeight w:val="300"/>
        </w:trPr>
        <w:tc>
          <w:tcPr>
            <w:tcW w:w="1346" w:type="dxa"/>
            <w:tcBorders>
              <w:top w:val="single" w:sz="36" w:space="0" w:color="auto"/>
              <w:left w:val="single" w:sz="4" w:space="0" w:color="auto"/>
              <w:right w:val="single" w:sz="4" w:space="0" w:color="auto"/>
            </w:tcBorders>
            <w:shd w:val="clear" w:color="000000" w:fill="FFFFFF" w:themeFill="background1"/>
            <w:noWrap/>
            <w:vAlign w:val="center"/>
          </w:tcPr>
          <w:p w14:paraId="21B43A7E" w14:textId="77777777" w:rsidR="000D5AB1" w:rsidRPr="008D205D" w:rsidRDefault="000D5AB1" w:rsidP="00321B6A">
            <w:pPr>
              <w:spacing w:after="0" w:line="240" w:lineRule="auto"/>
              <w:jc w:val="both"/>
              <w:rPr>
                <w:rFonts w:eastAsia="Times New Roman" w:cs="Times New Roman"/>
                <w:color w:val="000000"/>
                <w:sz w:val="20"/>
                <w:szCs w:val="20"/>
                <w:lang w:val="en-CA" w:eastAsia="fr-FR"/>
              </w:rPr>
            </w:pPr>
          </w:p>
        </w:tc>
        <w:tc>
          <w:tcPr>
            <w:tcW w:w="3631" w:type="dxa"/>
            <w:tcBorders>
              <w:top w:val="single" w:sz="36" w:space="0" w:color="auto"/>
              <w:left w:val="single" w:sz="4" w:space="0" w:color="auto"/>
              <w:bottom w:val="single" w:sz="4" w:space="0" w:color="auto"/>
              <w:right w:val="single" w:sz="4" w:space="0" w:color="auto"/>
            </w:tcBorders>
            <w:shd w:val="clear" w:color="000000" w:fill="FFFFFF" w:themeFill="background1"/>
            <w:noWrap/>
            <w:vAlign w:val="center"/>
          </w:tcPr>
          <w:p w14:paraId="1A34B63D" w14:textId="4EF56419" w:rsidR="000D5AB1" w:rsidRPr="004405DF" w:rsidRDefault="000D5AB1" w:rsidP="00321B6A">
            <w:pPr>
              <w:spacing w:after="0" w:line="240" w:lineRule="auto"/>
              <w:jc w:val="both"/>
              <w:rPr>
                <w:rFonts w:eastAsia="Times New Roman" w:cs="Times New Roman"/>
                <w:color w:val="000000"/>
                <w:sz w:val="20"/>
                <w:szCs w:val="20"/>
                <w:lang w:val="en-CA" w:eastAsia="fr-FR"/>
              </w:rPr>
            </w:pPr>
            <w:r w:rsidRPr="004405DF">
              <w:rPr>
                <w:rFonts w:eastAsia="Times New Roman" w:cs="Times New Roman"/>
                <w:color w:val="000000"/>
                <w:sz w:val="20"/>
                <w:szCs w:val="20"/>
                <w:lang w:val="en-CA" w:eastAsia="fr-FR"/>
              </w:rPr>
              <w:t>Technical and specialized training</w:t>
            </w:r>
          </w:p>
        </w:tc>
        <w:tc>
          <w:tcPr>
            <w:tcW w:w="567" w:type="dxa"/>
            <w:tcBorders>
              <w:top w:val="single" w:sz="36" w:space="0" w:color="auto"/>
              <w:left w:val="nil"/>
              <w:bottom w:val="single" w:sz="4" w:space="0" w:color="auto"/>
              <w:right w:val="single" w:sz="4" w:space="0" w:color="auto"/>
            </w:tcBorders>
            <w:shd w:val="clear" w:color="000000" w:fill="FFFFFF" w:themeFill="background1"/>
            <w:noWrap/>
            <w:vAlign w:val="center"/>
          </w:tcPr>
          <w:p w14:paraId="733FFA0E" w14:textId="370DFE4E" w:rsidR="000D5AB1" w:rsidRPr="008D205D"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No</w:t>
            </w:r>
          </w:p>
        </w:tc>
        <w:tc>
          <w:tcPr>
            <w:tcW w:w="1275" w:type="dxa"/>
            <w:tcBorders>
              <w:top w:val="single" w:sz="36" w:space="0" w:color="auto"/>
              <w:left w:val="nil"/>
              <w:bottom w:val="single" w:sz="4" w:space="0" w:color="auto"/>
              <w:right w:val="single" w:sz="4" w:space="0" w:color="auto"/>
            </w:tcBorders>
            <w:shd w:val="clear" w:color="000000" w:fill="FFFFFF" w:themeFill="background1"/>
            <w:noWrap/>
            <w:vAlign w:val="center"/>
          </w:tcPr>
          <w:p w14:paraId="7868D841" w14:textId="2EE1CD67" w:rsidR="000D5AB1" w:rsidRDefault="000D5AB1" w:rsidP="00321B6A">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LEOs</w:t>
            </w:r>
          </w:p>
        </w:tc>
        <w:tc>
          <w:tcPr>
            <w:tcW w:w="2552" w:type="dxa"/>
            <w:tcBorders>
              <w:top w:val="single" w:sz="36" w:space="0" w:color="auto"/>
              <w:left w:val="nil"/>
              <w:bottom w:val="single" w:sz="4" w:space="0" w:color="auto"/>
              <w:right w:val="single" w:sz="4" w:space="0" w:color="auto"/>
            </w:tcBorders>
            <w:shd w:val="clear" w:color="000000" w:fill="FFFFFF" w:themeFill="background1"/>
            <w:noWrap/>
            <w:vAlign w:val="center"/>
          </w:tcPr>
          <w:p w14:paraId="693D287A" w14:textId="2791C4CE" w:rsidR="000D5AB1" w:rsidRPr="008D205D" w:rsidRDefault="000D5AB1" w:rsidP="00321B6A">
            <w:pPr>
              <w:spacing w:after="0" w:line="240" w:lineRule="auto"/>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Manitoba Municipal Administrators Association</w:t>
            </w:r>
          </w:p>
        </w:tc>
      </w:tr>
      <w:tr w:rsidR="000D5AB1" w:rsidRPr="000D5AB1" w14:paraId="6BF32DB8" w14:textId="77777777" w:rsidTr="009247A5">
        <w:trPr>
          <w:trHeight w:val="300"/>
        </w:trPr>
        <w:tc>
          <w:tcPr>
            <w:tcW w:w="1346" w:type="dxa"/>
            <w:tcBorders>
              <w:left w:val="single" w:sz="4" w:space="0" w:color="auto"/>
              <w:bottom w:val="single" w:sz="36" w:space="0" w:color="auto"/>
              <w:right w:val="single" w:sz="4" w:space="0" w:color="auto"/>
            </w:tcBorders>
            <w:shd w:val="clear" w:color="000000" w:fill="FFFFFF" w:themeFill="background1"/>
            <w:noWrap/>
            <w:vAlign w:val="center"/>
          </w:tcPr>
          <w:p w14:paraId="73B26DD8" w14:textId="4E0AE5D9" w:rsidR="000D5AB1" w:rsidRPr="008D205D" w:rsidRDefault="000D5AB1" w:rsidP="00321B6A">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Manitoba</w:t>
            </w:r>
          </w:p>
        </w:tc>
        <w:tc>
          <w:tcPr>
            <w:tcW w:w="3631" w:type="dxa"/>
            <w:tcBorders>
              <w:top w:val="single" w:sz="4" w:space="0" w:color="auto"/>
              <w:left w:val="single" w:sz="4" w:space="0" w:color="auto"/>
              <w:bottom w:val="single" w:sz="36" w:space="0" w:color="auto"/>
              <w:right w:val="single" w:sz="4" w:space="0" w:color="auto"/>
            </w:tcBorders>
            <w:shd w:val="clear" w:color="000000" w:fill="FFFFFF" w:themeFill="background1"/>
            <w:noWrap/>
            <w:vAlign w:val="center"/>
          </w:tcPr>
          <w:p w14:paraId="1F2CDFFF" w14:textId="26C4D10C" w:rsidR="000D5AB1" w:rsidRPr="004405DF" w:rsidRDefault="000D5AB1" w:rsidP="00321B6A">
            <w:pPr>
              <w:spacing w:after="0" w:line="240" w:lineRule="auto"/>
              <w:jc w:val="both"/>
              <w:rPr>
                <w:rFonts w:eastAsia="Times New Roman" w:cs="Times New Roman"/>
                <w:color w:val="000000"/>
                <w:sz w:val="20"/>
                <w:szCs w:val="20"/>
                <w:lang w:val="en-CA" w:eastAsia="fr-FR"/>
              </w:rPr>
            </w:pPr>
            <w:r w:rsidRPr="004405DF">
              <w:rPr>
                <w:rFonts w:eastAsia="Times New Roman" w:cs="Times New Roman"/>
                <w:color w:val="000000"/>
                <w:sz w:val="20"/>
                <w:szCs w:val="20"/>
                <w:lang w:val="en-CA" w:eastAsia="fr-FR"/>
              </w:rPr>
              <w:t>Technical and specialized training</w:t>
            </w:r>
          </w:p>
        </w:tc>
        <w:tc>
          <w:tcPr>
            <w:tcW w:w="567" w:type="dxa"/>
            <w:tcBorders>
              <w:top w:val="single" w:sz="4" w:space="0" w:color="auto"/>
              <w:left w:val="nil"/>
              <w:bottom w:val="single" w:sz="36" w:space="0" w:color="auto"/>
              <w:right w:val="single" w:sz="4" w:space="0" w:color="auto"/>
            </w:tcBorders>
            <w:shd w:val="clear" w:color="000000" w:fill="FFFFFF" w:themeFill="background1"/>
            <w:noWrap/>
            <w:vAlign w:val="center"/>
          </w:tcPr>
          <w:p w14:paraId="1799FC1A" w14:textId="6794893B" w:rsidR="000D5AB1" w:rsidRPr="008D205D"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No</w:t>
            </w:r>
          </w:p>
        </w:tc>
        <w:tc>
          <w:tcPr>
            <w:tcW w:w="1275" w:type="dxa"/>
            <w:tcBorders>
              <w:top w:val="single" w:sz="4" w:space="0" w:color="auto"/>
              <w:left w:val="nil"/>
              <w:bottom w:val="single" w:sz="36" w:space="0" w:color="auto"/>
              <w:right w:val="single" w:sz="4" w:space="0" w:color="auto"/>
            </w:tcBorders>
            <w:shd w:val="clear" w:color="000000" w:fill="FFFFFF" w:themeFill="background1"/>
            <w:noWrap/>
            <w:vAlign w:val="center"/>
          </w:tcPr>
          <w:p w14:paraId="09692958" w14:textId="48618E66" w:rsidR="000D5AB1" w:rsidRDefault="000D5AB1" w:rsidP="00321B6A">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LEOs</w:t>
            </w:r>
          </w:p>
        </w:tc>
        <w:tc>
          <w:tcPr>
            <w:tcW w:w="2552" w:type="dxa"/>
            <w:tcBorders>
              <w:top w:val="single" w:sz="4" w:space="0" w:color="auto"/>
              <w:left w:val="nil"/>
              <w:bottom w:val="single" w:sz="36" w:space="0" w:color="auto"/>
              <w:right w:val="single" w:sz="4" w:space="0" w:color="auto"/>
            </w:tcBorders>
            <w:shd w:val="clear" w:color="000000" w:fill="FFFFFF" w:themeFill="background1"/>
            <w:noWrap/>
            <w:vAlign w:val="center"/>
          </w:tcPr>
          <w:p w14:paraId="2263DBC7" w14:textId="61A0C375" w:rsidR="000D5AB1" w:rsidRPr="008D205D" w:rsidRDefault="000D5AB1" w:rsidP="00321B6A">
            <w:pPr>
              <w:spacing w:after="0" w:line="240" w:lineRule="auto"/>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Association of Manitoba Municipalities</w:t>
            </w:r>
          </w:p>
        </w:tc>
      </w:tr>
      <w:tr w:rsidR="000D5AB1" w:rsidRPr="00066DBA" w14:paraId="62F5D0E3"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center"/>
          </w:tcPr>
          <w:p w14:paraId="733FEC8F" w14:textId="4C141F99" w:rsidR="000D5AB1" w:rsidRPr="008D205D"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Newfoundland</w:t>
            </w: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76630DFA" w14:textId="3B0D0C85" w:rsidR="000D5AB1" w:rsidRPr="00AD6164" w:rsidRDefault="000D5AB1" w:rsidP="00321B6A">
            <w:pPr>
              <w:spacing w:after="0" w:line="240" w:lineRule="auto"/>
              <w:jc w:val="both"/>
              <w:rPr>
                <w:rFonts w:eastAsia="Times New Roman" w:cs="Times New Roman"/>
                <w:color w:val="000000"/>
                <w:sz w:val="20"/>
                <w:szCs w:val="20"/>
                <w:lang w:val="en-CA" w:eastAsia="fr-FR"/>
              </w:rPr>
            </w:pPr>
            <w:r w:rsidRPr="004405DF">
              <w:rPr>
                <w:rFonts w:eastAsia="Times New Roman" w:cs="Times New Roman"/>
                <w:color w:val="000000"/>
                <w:sz w:val="20"/>
                <w:szCs w:val="20"/>
                <w:lang w:val="en-CA" w:eastAsia="fr-FR"/>
              </w:rPr>
              <w:t>Technical and specialized training</w:t>
            </w: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511C1C8A" w14:textId="7EA61F48" w:rsidR="000D5AB1" w:rsidRPr="008D205D"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 No</w:t>
            </w: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460B0C9C" w14:textId="77777777" w:rsidR="000D5AB1" w:rsidRPr="008D205D" w:rsidRDefault="000D5AB1" w:rsidP="00321B6A">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LEOs and</w:t>
            </w:r>
          </w:p>
          <w:p w14:paraId="3E7FC98D" w14:textId="30EF9577" w:rsidR="000D5AB1"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employees</w:t>
            </w: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476403E2" w14:textId="7245B312" w:rsidR="000D5AB1" w:rsidRPr="000977EC" w:rsidRDefault="000D5AB1" w:rsidP="00321B6A">
            <w:pPr>
              <w:spacing w:after="0" w:line="240" w:lineRule="auto"/>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Governmen</w:t>
            </w:r>
            <w:r>
              <w:rPr>
                <w:rFonts w:eastAsia="Times New Roman" w:cs="Times New Roman"/>
                <w:color w:val="000000"/>
                <w:sz w:val="20"/>
                <w:szCs w:val="20"/>
                <w:lang w:val="en-CA" w:eastAsia="fr-FR"/>
              </w:rPr>
              <w:t>t of Newfoundland and Labrador </w:t>
            </w:r>
          </w:p>
        </w:tc>
      </w:tr>
      <w:tr w:rsidR="000D5AB1" w:rsidRPr="000D5AB1" w14:paraId="1D3F8FFE"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center"/>
          </w:tcPr>
          <w:p w14:paraId="6070997A" w14:textId="4E134AD4" w:rsidR="000D5AB1" w:rsidRPr="008D205D"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New Brunswick</w:t>
            </w: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5ABCC8FE" w14:textId="552A82A7" w:rsidR="000D5AB1" w:rsidRPr="00AD6164" w:rsidRDefault="000D5AB1" w:rsidP="00321B6A">
            <w:pPr>
              <w:spacing w:after="0" w:line="240" w:lineRule="auto"/>
              <w:jc w:val="both"/>
              <w:rPr>
                <w:rFonts w:eastAsia="Times New Roman" w:cs="Times New Roman"/>
                <w:color w:val="000000"/>
                <w:sz w:val="20"/>
                <w:szCs w:val="20"/>
                <w:lang w:val="en-CA" w:eastAsia="fr-FR"/>
              </w:rPr>
            </w:pPr>
            <w:r w:rsidRPr="00AD6164">
              <w:rPr>
                <w:rFonts w:eastAsia="Times New Roman" w:cs="Times New Roman"/>
                <w:color w:val="000000"/>
                <w:sz w:val="20"/>
                <w:szCs w:val="20"/>
                <w:lang w:val="en-CA" w:eastAsia="fr-FR"/>
              </w:rPr>
              <w:t>Basics of Local Government /orientation</w:t>
            </w: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177792CA" w14:textId="5AE32020" w:rsidR="000D5AB1" w:rsidRPr="008D205D"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No</w:t>
            </w: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6147130B" w14:textId="56545533" w:rsidR="000D5AB1" w:rsidRPr="008D205D" w:rsidRDefault="000D5AB1" w:rsidP="00321B6A">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Newly LEOs</w:t>
            </w:r>
            <w:r w:rsidRPr="008D205D">
              <w:rPr>
                <w:rFonts w:eastAsia="Times New Roman" w:cs="Times New Roman"/>
                <w:color w:val="000000"/>
                <w:sz w:val="20"/>
                <w:szCs w:val="20"/>
                <w:lang w:val="en-CA" w:eastAsia="fr-FR"/>
              </w:rPr>
              <w:t xml:space="preserve"> and employees</w:t>
            </w: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7EB267A8" w14:textId="7C555CBE" w:rsidR="000D5AB1" w:rsidRPr="000977EC" w:rsidRDefault="000D5AB1" w:rsidP="00321B6A">
            <w:pPr>
              <w:spacing w:after="0" w:line="240" w:lineRule="auto"/>
              <w:rPr>
                <w:rFonts w:cs="Verdana"/>
                <w:sz w:val="20"/>
                <w:szCs w:val="20"/>
                <w:lang w:val="en-CA"/>
              </w:rPr>
            </w:pPr>
            <w:r w:rsidRPr="000977EC">
              <w:rPr>
                <w:rFonts w:eastAsia="Times New Roman" w:cs="Times New Roman"/>
                <w:color w:val="000000"/>
                <w:sz w:val="20"/>
                <w:szCs w:val="20"/>
                <w:lang w:val="en-CA" w:eastAsia="fr-FR"/>
              </w:rPr>
              <w:t>Municipalities</w:t>
            </w:r>
          </w:p>
        </w:tc>
      </w:tr>
      <w:tr w:rsidR="000D5AB1" w:rsidRPr="00066DBA" w14:paraId="11A00FE3"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center"/>
          </w:tcPr>
          <w:p w14:paraId="7CDFE0B7" w14:textId="7FA56817" w:rsidR="000D5AB1" w:rsidRPr="008D205D"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North West Territories</w:t>
            </w: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33BCD3A7" w14:textId="079747D3" w:rsidR="000D5AB1" w:rsidRPr="00AD6164" w:rsidRDefault="000D5AB1" w:rsidP="00321B6A">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Diverse</w:t>
            </w:r>
            <w:r w:rsidRPr="008D205D">
              <w:rPr>
                <w:rFonts w:eastAsia="Times New Roman" w:cs="Times New Roman"/>
                <w:color w:val="000000"/>
                <w:sz w:val="20"/>
                <w:szCs w:val="20"/>
                <w:lang w:val="en-CA" w:eastAsia="fr-FR"/>
              </w:rPr>
              <w:t xml:space="preserve"> courses, such as </w:t>
            </w:r>
            <w:r>
              <w:rPr>
                <w:rFonts w:eastAsia="Times New Roman" w:cs="Times New Roman"/>
                <w:color w:val="000000"/>
                <w:sz w:val="20"/>
                <w:szCs w:val="20"/>
                <w:lang w:val="en-CA" w:eastAsia="fr-FR"/>
              </w:rPr>
              <w:t>‘</w:t>
            </w:r>
            <w:r w:rsidRPr="008D205D">
              <w:rPr>
                <w:rFonts w:eastAsia="Times New Roman" w:cs="Times New Roman"/>
                <w:color w:val="000000"/>
                <w:sz w:val="20"/>
                <w:szCs w:val="20"/>
                <w:lang w:val="en-CA" w:eastAsia="fr-FR"/>
              </w:rPr>
              <w:t>Governance</w:t>
            </w:r>
            <w:r>
              <w:rPr>
                <w:rFonts w:eastAsia="Times New Roman" w:cs="Times New Roman"/>
                <w:color w:val="000000"/>
                <w:sz w:val="20"/>
                <w:szCs w:val="20"/>
                <w:lang w:val="en-CA" w:eastAsia="fr-FR"/>
              </w:rPr>
              <w:t>’</w:t>
            </w:r>
            <w:r w:rsidRPr="008D205D">
              <w:rPr>
                <w:rFonts w:eastAsia="Times New Roman" w:cs="Times New Roman"/>
                <w:color w:val="000000"/>
                <w:sz w:val="20"/>
                <w:szCs w:val="20"/>
                <w:lang w:val="en-CA" w:eastAsia="fr-FR"/>
              </w:rPr>
              <w:t xml:space="preserve"> which covers the basics: responsibilities, roles, conflicts of interests, bylaws etc. </w:t>
            </w: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6E107B37" w14:textId="51AB1ABB" w:rsidR="000D5AB1" w:rsidRPr="008D205D"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 No</w:t>
            </w: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0953ED1D" w14:textId="2C2D50CD" w:rsidR="000D5AB1" w:rsidRPr="008D205D" w:rsidRDefault="000D5AB1" w:rsidP="00321B6A">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LEOs</w:t>
            </w: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73BC15DF" w14:textId="61818C48" w:rsidR="000D5AB1" w:rsidRPr="000977EC" w:rsidRDefault="000D5AB1" w:rsidP="00321B6A">
            <w:pPr>
              <w:spacing w:after="0" w:line="240" w:lineRule="auto"/>
              <w:rPr>
                <w:rFonts w:cs="Verdana"/>
                <w:sz w:val="20"/>
                <w:szCs w:val="20"/>
                <w:lang w:val="en-CA"/>
              </w:rPr>
            </w:pPr>
            <w:r w:rsidRPr="008D205D">
              <w:rPr>
                <w:rFonts w:eastAsia="Times New Roman" w:cs="Times New Roman"/>
                <w:color w:val="000000"/>
                <w:sz w:val="20"/>
                <w:szCs w:val="20"/>
                <w:lang w:val="en-CA" w:eastAsia="fr-FR"/>
              </w:rPr>
              <w:t>North West Territories Municipal and Community Affairs</w:t>
            </w:r>
            <w:r>
              <w:rPr>
                <w:rFonts w:eastAsia="Times New Roman" w:cs="Times New Roman"/>
                <w:color w:val="000000"/>
                <w:sz w:val="20"/>
                <w:szCs w:val="20"/>
                <w:lang w:val="en-CA" w:eastAsia="fr-FR"/>
              </w:rPr>
              <w:t>,</w:t>
            </w:r>
            <w:r w:rsidRPr="008D205D">
              <w:rPr>
                <w:rFonts w:eastAsia="Times New Roman" w:cs="Times New Roman"/>
                <w:color w:val="000000"/>
                <w:sz w:val="20"/>
                <w:szCs w:val="20"/>
                <w:lang w:val="en-CA" w:eastAsia="fr-FR"/>
              </w:rPr>
              <w:t xml:space="preserve"> School of Community Government</w:t>
            </w:r>
          </w:p>
        </w:tc>
      </w:tr>
      <w:tr w:rsidR="000D5AB1" w:rsidRPr="00066DBA" w14:paraId="6341B301"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center"/>
          </w:tcPr>
          <w:p w14:paraId="2D10A994" w14:textId="010D294F" w:rsidR="000D5AB1" w:rsidRPr="008404A2" w:rsidRDefault="000D5AB1" w:rsidP="00321B6A">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Nova Scotia</w:t>
            </w: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73465812" w14:textId="70F660F0" w:rsidR="000D5AB1" w:rsidRPr="004405DF" w:rsidRDefault="000D5AB1" w:rsidP="00321B6A">
            <w:pPr>
              <w:spacing w:after="0" w:line="240" w:lineRule="auto"/>
              <w:jc w:val="both"/>
              <w:rPr>
                <w:rFonts w:eastAsia="Times New Roman" w:cs="Times New Roman"/>
                <w:color w:val="000000"/>
                <w:sz w:val="20"/>
                <w:szCs w:val="20"/>
                <w:lang w:val="en-CA" w:eastAsia="fr-FR"/>
              </w:rPr>
            </w:pPr>
            <w:r w:rsidRPr="00AD6164">
              <w:rPr>
                <w:rFonts w:eastAsia="Times New Roman" w:cs="Times New Roman"/>
                <w:color w:val="000000"/>
                <w:sz w:val="20"/>
                <w:szCs w:val="20"/>
                <w:lang w:val="en-CA" w:eastAsia="fr-FR"/>
              </w:rPr>
              <w:t>Basics of Local Government /orientation</w:t>
            </w: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6CADAB6A" w14:textId="36F1BB98" w:rsidR="000D5AB1" w:rsidRPr="008404A2" w:rsidRDefault="000D5AB1" w:rsidP="00321B6A">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No</w:t>
            </w: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5D95EB88" w14:textId="72B68484" w:rsidR="000D5AB1" w:rsidRDefault="000D5AB1" w:rsidP="00321B6A">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 xml:space="preserve">Newly </w:t>
            </w:r>
            <w:r>
              <w:rPr>
                <w:rFonts w:eastAsia="Times New Roman" w:cs="Times New Roman"/>
                <w:color w:val="000000"/>
                <w:sz w:val="20"/>
                <w:szCs w:val="20"/>
                <w:lang w:val="en-CA" w:eastAsia="fr-FR"/>
              </w:rPr>
              <w:t>LEOs</w:t>
            </w: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5B799B25" w14:textId="5F06B509" w:rsidR="000D5AB1" w:rsidRPr="000977EC" w:rsidRDefault="000D5AB1" w:rsidP="00321B6A">
            <w:pPr>
              <w:spacing w:after="0" w:line="240" w:lineRule="auto"/>
              <w:rPr>
                <w:rFonts w:eastAsia="Times New Roman" w:cs="Times New Roman"/>
                <w:color w:val="000000"/>
                <w:sz w:val="20"/>
                <w:szCs w:val="20"/>
                <w:lang w:val="en-CA" w:eastAsia="fr-FR"/>
              </w:rPr>
            </w:pPr>
            <w:r w:rsidRPr="000977EC">
              <w:rPr>
                <w:rFonts w:cs="Verdana"/>
                <w:sz w:val="20"/>
                <w:szCs w:val="20"/>
                <w:lang w:val="en-CA"/>
              </w:rPr>
              <w:t>Department of Municipal Affairs, in partnership with the Union of Nova Scotia Municipalities and the Association of Municipal Administrators</w:t>
            </w:r>
          </w:p>
        </w:tc>
      </w:tr>
      <w:tr w:rsidR="000D5AB1" w:rsidRPr="00066DBA" w14:paraId="4CF08D85"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center"/>
          </w:tcPr>
          <w:p w14:paraId="66E4EF8F" w14:textId="1E9A85F7" w:rsidR="000D5AB1" w:rsidRPr="008404A2" w:rsidRDefault="000D5AB1" w:rsidP="00321B6A">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Nunavut</w:t>
            </w: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77C73802" w14:textId="291212B3" w:rsidR="000D5AB1" w:rsidRPr="004405DF" w:rsidRDefault="000D5AB1" w:rsidP="00321B6A">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Municipal Government Certificate Program</w:t>
            </w:r>
            <w:r>
              <w:rPr>
                <w:rFonts w:eastAsia="Times New Roman" w:cs="Times New Roman"/>
                <w:color w:val="000000"/>
                <w:sz w:val="20"/>
                <w:szCs w:val="20"/>
                <w:lang w:val="en-CA" w:eastAsia="fr-FR"/>
              </w:rPr>
              <w:t>/</w:t>
            </w:r>
            <w:r>
              <w:rPr>
                <w:rStyle w:val="Marquedannotation"/>
                <w:rFonts w:eastAsia="Times New Roman" w:cs="Times New Roman"/>
                <w:color w:val="000000"/>
                <w:sz w:val="20"/>
                <w:szCs w:val="20"/>
                <w:lang w:val="en-CA" w:eastAsia="fr-FR"/>
              </w:rPr>
              <w:t>orientation</w:t>
            </w: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30BC969E" w14:textId="356418D2" w:rsidR="000D5AB1" w:rsidRPr="008404A2" w:rsidRDefault="000D5AB1" w:rsidP="00321B6A">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 xml:space="preserve">No </w:t>
            </w: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4DEB08D5" w14:textId="5C19082E" w:rsidR="000D5AB1" w:rsidRDefault="000D5AB1" w:rsidP="00321B6A">
            <w:pPr>
              <w:spacing w:after="0" w:line="240" w:lineRule="auto"/>
              <w:jc w:val="both"/>
              <w:rPr>
                <w:rFonts w:eastAsia="Times New Roman" w:cs="Times New Roman"/>
                <w:color w:val="000000"/>
                <w:sz w:val="20"/>
                <w:szCs w:val="20"/>
                <w:lang w:eastAsia="fr-FR"/>
              </w:rPr>
            </w:pPr>
            <w:r w:rsidRPr="000977EC">
              <w:rPr>
                <w:rFonts w:eastAsia="Times New Roman" w:cs="Times New Roman"/>
                <w:color w:val="000000"/>
                <w:sz w:val="20"/>
                <w:szCs w:val="20"/>
                <w:lang w:val="en-CA" w:eastAsia="fr-FR"/>
              </w:rPr>
              <w:t>Employees</w:t>
            </w: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4CBEC0A0" w14:textId="475BA906" w:rsidR="000D5AB1" w:rsidRPr="000977EC" w:rsidRDefault="000D5AB1" w:rsidP="00321B6A">
            <w:pPr>
              <w:spacing w:after="0" w:line="240" w:lineRule="auto"/>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Nunavut Municipal Training Organization</w:t>
            </w:r>
            <w:r w:rsidRPr="000D5AB1">
              <w:rPr>
                <w:rFonts w:eastAsia="Times New Roman" w:cs="Times New Roman"/>
                <w:color w:val="000000"/>
                <w:sz w:val="20"/>
                <w:szCs w:val="20"/>
                <w:lang w:val="en-CA" w:eastAsia="fr-FR"/>
              </w:rPr>
              <w:t xml:space="preserve"> in partnership with Nunavut Arctic College</w:t>
            </w:r>
            <w:r>
              <w:rPr>
                <w:rFonts w:eastAsia="Times New Roman" w:cs="Times New Roman"/>
                <w:color w:val="000000"/>
                <w:sz w:val="20"/>
                <w:szCs w:val="20"/>
                <w:lang w:val="en-CA" w:eastAsia="fr-FR"/>
              </w:rPr>
              <w:t xml:space="preserve"> </w:t>
            </w:r>
          </w:p>
        </w:tc>
      </w:tr>
      <w:tr w:rsidR="000D5AB1" w:rsidRPr="000D5AB1" w14:paraId="235FED51"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bottom"/>
          </w:tcPr>
          <w:p w14:paraId="01A54AC4" w14:textId="77777777" w:rsidR="000D5AB1" w:rsidRDefault="000D5AB1" w:rsidP="00321B6A">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 xml:space="preserve">Ontario </w:t>
            </w:r>
          </w:p>
          <w:p w14:paraId="68B47E5B" w14:textId="77777777" w:rsidR="000D5AB1" w:rsidRPr="008404A2" w:rsidRDefault="000D5AB1" w:rsidP="00F34ABA">
            <w:pPr>
              <w:spacing w:after="0" w:line="240" w:lineRule="auto"/>
              <w:rPr>
                <w:rFonts w:eastAsia="Times New Roman" w:cs="Times New Roman"/>
                <w:color w:val="000000"/>
                <w:sz w:val="20"/>
                <w:szCs w:val="20"/>
                <w:lang w:eastAsia="fr-FR"/>
              </w:rPr>
            </w:pP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bottom"/>
          </w:tcPr>
          <w:p w14:paraId="3D31F9A0" w14:textId="77777777" w:rsidR="000D5AB1" w:rsidRDefault="000D5AB1" w:rsidP="00321B6A">
            <w:pPr>
              <w:spacing w:after="0" w:line="240" w:lineRule="auto"/>
              <w:jc w:val="both"/>
              <w:rPr>
                <w:rFonts w:eastAsia="Times New Roman" w:cs="Times New Roman"/>
                <w:color w:val="000000"/>
                <w:sz w:val="20"/>
                <w:szCs w:val="20"/>
                <w:lang w:val="en-CA" w:eastAsia="fr-FR"/>
              </w:rPr>
            </w:pPr>
            <w:r w:rsidRPr="004405DF">
              <w:rPr>
                <w:rFonts w:eastAsia="Times New Roman" w:cs="Times New Roman"/>
                <w:color w:val="000000"/>
                <w:sz w:val="20"/>
                <w:szCs w:val="20"/>
                <w:lang w:val="en-CA" w:eastAsia="fr-FR"/>
              </w:rPr>
              <w:t>Technical and specialized training</w:t>
            </w:r>
          </w:p>
          <w:p w14:paraId="6F605182" w14:textId="77777777" w:rsidR="000D5AB1" w:rsidRDefault="000D5AB1" w:rsidP="00CE1D7A">
            <w:pPr>
              <w:spacing w:after="0" w:line="240" w:lineRule="auto"/>
              <w:jc w:val="both"/>
              <w:rPr>
                <w:rFonts w:eastAsia="Times New Roman" w:cs="Times New Roman"/>
                <w:color w:val="000000"/>
                <w:sz w:val="20"/>
                <w:szCs w:val="20"/>
                <w:lang w:eastAsia="fr-FR"/>
              </w:rPr>
            </w:pP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bottom"/>
          </w:tcPr>
          <w:p w14:paraId="41424059" w14:textId="77777777" w:rsidR="000D5AB1" w:rsidRDefault="000D5AB1" w:rsidP="00321B6A">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No</w:t>
            </w:r>
          </w:p>
          <w:p w14:paraId="5D23CA02" w14:textId="77777777" w:rsidR="000D5AB1" w:rsidRPr="008404A2" w:rsidRDefault="000D5AB1" w:rsidP="008404A2">
            <w:pPr>
              <w:spacing w:after="0" w:line="240" w:lineRule="auto"/>
              <w:jc w:val="both"/>
              <w:rPr>
                <w:rFonts w:eastAsia="Times New Roman" w:cs="Times New Roman"/>
                <w:color w:val="000000"/>
                <w:sz w:val="20"/>
                <w:szCs w:val="20"/>
                <w:lang w:eastAsia="fr-FR"/>
              </w:rPr>
            </w:pP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bottom"/>
          </w:tcPr>
          <w:p w14:paraId="25AB77BE" w14:textId="77777777" w:rsidR="000D5AB1" w:rsidRDefault="000D5AB1" w:rsidP="00321B6A">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eastAsia="fr-FR"/>
              </w:rPr>
              <w:t>LEOs</w:t>
            </w:r>
          </w:p>
          <w:p w14:paraId="41098A37" w14:textId="77777777" w:rsidR="000D5AB1" w:rsidRPr="008404A2" w:rsidRDefault="000D5AB1" w:rsidP="00991D82">
            <w:pPr>
              <w:spacing w:after="0" w:line="240" w:lineRule="auto"/>
              <w:jc w:val="both"/>
              <w:rPr>
                <w:rFonts w:eastAsia="Times New Roman" w:cs="Times New Roman"/>
                <w:color w:val="000000"/>
                <w:sz w:val="20"/>
                <w:szCs w:val="20"/>
                <w:lang w:eastAsia="fr-FR"/>
              </w:rPr>
            </w:pP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bottom"/>
          </w:tcPr>
          <w:p w14:paraId="3E1D6C98" w14:textId="77777777" w:rsidR="000D5AB1" w:rsidRPr="000977EC" w:rsidRDefault="000D5AB1" w:rsidP="00321B6A">
            <w:pPr>
              <w:spacing w:after="0" w:line="240" w:lineRule="auto"/>
              <w:rPr>
                <w:rFonts w:eastAsia="Times New Roman" w:cs="Times New Roman"/>
                <w:color w:val="000000"/>
                <w:sz w:val="20"/>
                <w:szCs w:val="20"/>
                <w:lang w:val="en-CA" w:eastAsia="fr-FR"/>
              </w:rPr>
            </w:pPr>
            <w:r w:rsidRPr="000977EC">
              <w:rPr>
                <w:rFonts w:eastAsia="Times New Roman" w:cs="Times New Roman"/>
                <w:color w:val="000000"/>
                <w:sz w:val="20"/>
                <w:szCs w:val="20"/>
                <w:lang w:val="en-CA" w:eastAsia="fr-FR"/>
              </w:rPr>
              <w:t>Association of Municipalities of Ontario</w:t>
            </w:r>
            <w:r>
              <w:rPr>
                <w:rFonts w:eastAsia="Times New Roman" w:cs="Times New Roman"/>
                <w:color w:val="000000"/>
                <w:sz w:val="20"/>
                <w:szCs w:val="20"/>
                <w:lang w:val="en-CA" w:eastAsia="fr-FR"/>
              </w:rPr>
              <w:t xml:space="preserve">, </w:t>
            </w:r>
          </w:p>
          <w:p w14:paraId="26083181" w14:textId="09DBE262" w:rsidR="000D5AB1" w:rsidRPr="000D5AB1" w:rsidRDefault="000D5AB1" w:rsidP="008404A2">
            <w:pPr>
              <w:spacing w:after="0" w:line="240" w:lineRule="auto"/>
              <w:rPr>
                <w:rFonts w:eastAsia="Times New Roman" w:cs="Times New Roman"/>
                <w:color w:val="000000"/>
                <w:sz w:val="20"/>
                <w:szCs w:val="20"/>
                <w:lang w:eastAsia="fr-FR"/>
              </w:rPr>
            </w:pPr>
            <w:r>
              <w:rPr>
                <w:rFonts w:eastAsia="Times New Roman" w:cs="Times New Roman"/>
                <w:color w:val="000000"/>
                <w:sz w:val="20"/>
                <w:szCs w:val="20"/>
                <w:lang w:eastAsia="fr-FR"/>
              </w:rPr>
              <w:t>Association Françaises des Municipalité</w:t>
            </w:r>
            <w:r w:rsidRPr="000977EC">
              <w:rPr>
                <w:rFonts w:eastAsia="Times New Roman" w:cs="Times New Roman"/>
                <w:color w:val="000000"/>
                <w:sz w:val="20"/>
                <w:szCs w:val="20"/>
                <w:lang w:eastAsia="fr-FR"/>
              </w:rPr>
              <w:t>s de l'Ontario</w:t>
            </w:r>
          </w:p>
        </w:tc>
      </w:tr>
      <w:tr w:rsidR="000D5AB1" w:rsidRPr="00066DBA" w14:paraId="75019CBB"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center"/>
          </w:tcPr>
          <w:p w14:paraId="32864697" w14:textId="654A7F57" w:rsidR="000D5AB1" w:rsidRPr="008404A2" w:rsidRDefault="000D5AB1" w:rsidP="00F34ABA">
            <w:pPr>
              <w:spacing w:after="0" w:line="240" w:lineRule="auto"/>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Prince Edward Island</w:t>
            </w: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76040B76" w14:textId="77777777" w:rsidR="000D5AB1" w:rsidRDefault="000D5AB1" w:rsidP="00321B6A">
            <w:pPr>
              <w:spacing w:after="0" w:line="240" w:lineRule="auto"/>
              <w:jc w:val="both"/>
              <w:rPr>
                <w:rFonts w:eastAsia="Times New Roman" w:cs="Times New Roman"/>
                <w:color w:val="000000"/>
                <w:sz w:val="20"/>
                <w:szCs w:val="20"/>
                <w:lang w:val="en-CA" w:eastAsia="fr-FR"/>
              </w:rPr>
            </w:pPr>
          </w:p>
          <w:p w14:paraId="1438AC6D" w14:textId="77777777" w:rsidR="000D5AB1" w:rsidRPr="004405DF" w:rsidRDefault="000D5AB1" w:rsidP="00321B6A">
            <w:pPr>
              <w:spacing w:after="0" w:line="240" w:lineRule="auto"/>
              <w:jc w:val="both"/>
              <w:rPr>
                <w:rFonts w:eastAsia="Times New Roman" w:cs="Times New Roman"/>
                <w:color w:val="000000"/>
                <w:sz w:val="20"/>
                <w:szCs w:val="20"/>
                <w:lang w:val="en-CA" w:eastAsia="fr-FR"/>
              </w:rPr>
            </w:pPr>
            <w:r w:rsidRPr="004405DF">
              <w:rPr>
                <w:rFonts w:eastAsia="Times New Roman" w:cs="Times New Roman"/>
                <w:color w:val="000000"/>
                <w:sz w:val="20"/>
                <w:szCs w:val="20"/>
                <w:lang w:val="en-CA" w:eastAsia="fr-FR"/>
              </w:rPr>
              <w:t>Technical and specialized training</w:t>
            </w:r>
          </w:p>
          <w:p w14:paraId="644EE5FF" w14:textId="77777777" w:rsidR="000D5AB1" w:rsidRDefault="000D5AB1" w:rsidP="00CE1D7A">
            <w:pPr>
              <w:spacing w:after="0" w:line="240" w:lineRule="auto"/>
              <w:jc w:val="both"/>
              <w:rPr>
                <w:rFonts w:eastAsia="Times New Roman" w:cs="Times New Roman"/>
                <w:color w:val="000000"/>
                <w:sz w:val="20"/>
                <w:szCs w:val="20"/>
                <w:lang w:eastAsia="fr-FR"/>
              </w:rPr>
            </w:pP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41DA4AFE" w14:textId="5D3B7D21" w:rsidR="000D5AB1" w:rsidRPr="008404A2" w:rsidRDefault="000D5AB1" w:rsidP="008404A2">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No</w:t>
            </w: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4E3C4948" w14:textId="77777777" w:rsidR="000D5AB1" w:rsidRDefault="000D5AB1" w:rsidP="00321B6A">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LEOs and</w:t>
            </w:r>
          </w:p>
          <w:p w14:paraId="79D43761" w14:textId="77777777" w:rsidR="000D5AB1" w:rsidRDefault="000D5AB1" w:rsidP="00321B6A">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employees</w:t>
            </w:r>
          </w:p>
          <w:p w14:paraId="6E7BC691" w14:textId="77777777" w:rsidR="000D5AB1" w:rsidRPr="008404A2" w:rsidRDefault="000D5AB1" w:rsidP="00991D82">
            <w:pPr>
              <w:spacing w:after="0" w:line="240" w:lineRule="auto"/>
              <w:jc w:val="both"/>
              <w:rPr>
                <w:rFonts w:eastAsia="Times New Roman" w:cs="Times New Roman"/>
                <w:color w:val="000000"/>
                <w:sz w:val="20"/>
                <w:szCs w:val="20"/>
                <w:lang w:eastAsia="fr-FR"/>
              </w:rPr>
            </w:pP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1D7D8FC8" w14:textId="5D5D777A" w:rsidR="000D5AB1" w:rsidRPr="00AD6164" w:rsidRDefault="000D5AB1" w:rsidP="008404A2">
            <w:pPr>
              <w:spacing w:after="0" w:line="240" w:lineRule="auto"/>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Federation of Prince Edward Island Municipalities</w:t>
            </w:r>
          </w:p>
        </w:tc>
      </w:tr>
      <w:tr w:rsidR="000D5AB1" w:rsidRPr="00066DBA" w14:paraId="71422AA3" w14:textId="77777777" w:rsidTr="009247A5">
        <w:trPr>
          <w:trHeight w:val="300"/>
        </w:trPr>
        <w:tc>
          <w:tcPr>
            <w:tcW w:w="1346" w:type="dxa"/>
            <w:vMerge w:val="restart"/>
            <w:tcBorders>
              <w:top w:val="single" w:sz="36" w:space="0" w:color="auto"/>
              <w:left w:val="single" w:sz="4" w:space="0" w:color="auto"/>
              <w:right w:val="single" w:sz="4" w:space="0" w:color="auto"/>
            </w:tcBorders>
            <w:shd w:val="clear" w:color="000000" w:fill="FFFFFF" w:themeFill="background1"/>
            <w:noWrap/>
            <w:vAlign w:val="bottom"/>
            <w:hideMark/>
          </w:tcPr>
          <w:p w14:paraId="0CA8EB42" w14:textId="77777777" w:rsidR="000D5AB1" w:rsidRPr="00D71077" w:rsidRDefault="000D5AB1" w:rsidP="00F34ABA">
            <w:pPr>
              <w:spacing w:after="0" w:line="240" w:lineRule="auto"/>
              <w:rPr>
                <w:rFonts w:eastAsia="Times New Roman" w:cs="Times New Roman"/>
                <w:color w:val="000000"/>
                <w:sz w:val="20"/>
                <w:szCs w:val="20"/>
                <w:lang w:val="en-CA" w:eastAsia="fr-FR"/>
              </w:rPr>
            </w:pPr>
          </w:p>
          <w:p w14:paraId="4755F87A" w14:textId="482A2E52" w:rsidR="000D5AB1" w:rsidRDefault="000D5AB1" w:rsidP="00F34ABA">
            <w:pPr>
              <w:spacing w:after="0" w:line="240" w:lineRule="auto"/>
              <w:rPr>
                <w:rFonts w:eastAsia="Times New Roman" w:cs="Times New Roman"/>
                <w:color w:val="000000"/>
                <w:sz w:val="20"/>
                <w:szCs w:val="20"/>
                <w:lang w:eastAsia="fr-FR"/>
              </w:rPr>
            </w:pPr>
            <w:r w:rsidRPr="008404A2">
              <w:rPr>
                <w:rFonts w:eastAsia="Times New Roman" w:cs="Times New Roman"/>
                <w:color w:val="000000"/>
                <w:sz w:val="20"/>
                <w:szCs w:val="20"/>
                <w:lang w:eastAsia="fr-FR"/>
              </w:rPr>
              <w:t>Québec</w:t>
            </w:r>
          </w:p>
          <w:p w14:paraId="77BDD02A" w14:textId="4FD72B67" w:rsidR="000D5AB1" w:rsidRPr="008404A2" w:rsidRDefault="000D5AB1" w:rsidP="00F34ABA">
            <w:pPr>
              <w:spacing w:after="0" w:line="240" w:lineRule="auto"/>
              <w:rPr>
                <w:rFonts w:eastAsia="Times New Roman" w:cs="Times New Roman"/>
                <w:color w:val="000000"/>
                <w:sz w:val="20"/>
                <w:szCs w:val="20"/>
                <w:lang w:eastAsia="fr-FR"/>
              </w:rPr>
            </w:pPr>
          </w:p>
        </w:tc>
        <w:tc>
          <w:tcPr>
            <w:tcW w:w="3631" w:type="dxa"/>
            <w:tcBorders>
              <w:top w:val="single" w:sz="36" w:space="0" w:color="auto"/>
              <w:left w:val="nil"/>
              <w:bottom w:val="single" w:sz="4" w:space="0" w:color="auto"/>
              <w:right w:val="single" w:sz="4" w:space="0" w:color="auto"/>
            </w:tcBorders>
            <w:shd w:val="clear" w:color="000000" w:fill="FFFFFF" w:themeFill="background1"/>
            <w:noWrap/>
            <w:vAlign w:val="bottom"/>
            <w:hideMark/>
          </w:tcPr>
          <w:p w14:paraId="47E7E247" w14:textId="2ACBAFDD" w:rsidR="000D5AB1" w:rsidRPr="008404A2" w:rsidRDefault="000D5AB1" w:rsidP="00CE1D7A">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eastAsia="fr-FR"/>
              </w:rPr>
              <w:t>E</w:t>
            </w:r>
            <w:r w:rsidRPr="008404A2">
              <w:rPr>
                <w:rFonts w:eastAsia="Times New Roman" w:cs="Times New Roman"/>
                <w:color w:val="000000"/>
                <w:sz w:val="20"/>
                <w:szCs w:val="20"/>
                <w:lang w:eastAsia="fr-FR"/>
              </w:rPr>
              <w:t xml:space="preserve">thics and deontology </w:t>
            </w:r>
          </w:p>
        </w:tc>
        <w:tc>
          <w:tcPr>
            <w:tcW w:w="567" w:type="dxa"/>
            <w:tcBorders>
              <w:top w:val="single" w:sz="36" w:space="0" w:color="auto"/>
              <w:left w:val="nil"/>
              <w:bottom w:val="single" w:sz="4" w:space="0" w:color="auto"/>
              <w:right w:val="single" w:sz="4" w:space="0" w:color="auto"/>
            </w:tcBorders>
            <w:shd w:val="clear" w:color="000000" w:fill="FFFFFF" w:themeFill="background1"/>
            <w:noWrap/>
            <w:vAlign w:val="bottom"/>
            <w:hideMark/>
          </w:tcPr>
          <w:p w14:paraId="25E0A3EC" w14:textId="77777777" w:rsidR="000D5AB1" w:rsidRPr="008404A2" w:rsidRDefault="000D5AB1" w:rsidP="008404A2">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Yes</w:t>
            </w:r>
          </w:p>
        </w:tc>
        <w:tc>
          <w:tcPr>
            <w:tcW w:w="1275" w:type="dxa"/>
            <w:tcBorders>
              <w:top w:val="single" w:sz="36" w:space="0" w:color="auto"/>
              <w:left w:val="nil"/>
              <w:bottom w:val="single" w:sz="4" w:space="0" w:color="auto"/>
              <w:right w:val="single" w:sz="4" w:space="0" w:color="auto"/>
            </w:tcBorders>
            <w:shd w:val="clear" w:color="000000" w:fill="FFFFFF" w:themeFill="background1"/>
            <w:noWrap/>
            <w:vAlign w:val="bottom"/>
            <w:hideMark/>
          </w:tcPr>
          <w:p w14:paraId="35FD5E51" w14:textId="5D5B1D5D" w:rsidR="000D5AB1" w:rsidRPr="008404A2" w:rsidRDefault="000D5AB1" w:rsidP="00991D82">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 xml:space="preserve">Newly </w:t>
            </w:r>
            <w:r>
              <w:rPr>
                <w:rFonts w:eastAsia="Times New Roman" w:cs="Times New Roman"/>
                <w:color w:val="000000"/>
                <w:sz w:val="20"/>
                <w:szCs w:val="20"/>
                <w:lang w:eastAsia="fr-FR"/>
              </w:rPr>
              <w:t>LEOs</w:t>
            </w:r>
          </w:p>
        </w:tc>
        <w:tc>
          <w:tcPr>
            <w:tcW w:w="2552" w:type="dxa"/>
            <w:tcBorders>
              <w:top w:val="single" w:sz="36" w:space="0" w:color="auto"/>
              <w:left w:val="nil"/>
              <w:bottom w:val="single" w:sz="4" w:space="0" w:color="auto"/>
              <w:right w:val="single" w:sz="4" w:space="0" w:color="auto"/>
            </w:tcBorders>
            <w:shd w:val="clear" w:color="000000" w:fill="FFFFFF" w:themeFill="background1"/>
            <w:noWrap/>
            <w:vAlign w:val="bottom"/>
            <w:hideMark/>
          </w:tcPr>
          <w:p w14:paraId="54180B23" w14:textId="77777777" w:rsidR="000D5AB1" w:rsidRPr="00AD6164" w:rsidRDefault="000D5AB1" w:rsidP="008404A2">
            <w:pPr>
              <w:spacing w:after="0" w:line="240" w:lineRule="auto"/>
              <w:rPr>
                <w:rFonts w:eastAsia="Times New Roman" w:cs="Times New Roman"/>
                <w:color w:val="000000"/>
                <w:sz w:val="20"/>
                <w:szCs w:val="20"/>
                <w:lang w:val="en-CA" w:eastAsia="fr-FR"/>
              </w:rPr>
            </w:pPr>
            <w:r w:rsidRPr="00AD6164">
              <w:rPr>
                <w:rFonts w:eastAsia="Times New Roman" w:cs="Times New Roman"/>
                <w:color w:val="000000"/>
                <w:sz w:val="20"/>
                <w:szCs w:val="20"/>
                <w:lang w:val="en-CA" w:eastAsia="fr-FR"/>
              </w:rPr>
              <w:t>Government of Quebec</w:t>
            </w:r>
          </w:p>
          <w:p w14:paraId="1DFC4079" w14:textId="67095940" w:rsidR="000D5AB1" w:rsidRPr="00AD6164" w:rsidRDefault="000D5AB1" w:rsidP="008404A2">
            <w:pPr>
              <w:spacing w:after="0" w:line="240" w:lineRule="auto"/>
              <w:rPr>
                <w:rFonts w:eastAsia="Times New Roman" w:cs="Times New Roman"/>
                <w:color w:val="000000"/>
                <w:sz w:val="20"/>
                <w:szCs w:val="20"/>
                <w:lang w:val="en-CA" w:eastAsia="fr-FR"/>
              </w:rPr>
            </w:pPr>
            <w:r w:rsidRPr="00AD6164">
              <w:rPr>
                <w:rFonts w:eastAsia="Times New Roman" w:cs="Times New Roman"/>
                <w:color w:val="000000"/>
                <w:sz w:val="20"/>
                <w:szCs w:val="20"/>
                <w:lang w:val="en-CA" w:eastAsia="fr-FR"/>
              </w:rPr>
              <w:t xml:space="preserve">UMQ and FQM </w:t>
            </w:r>
          </w:p>
        </w:tc>
      </w:tr>
      <w:tr w:rsidR="000D5AB1" w:rsidRPr="003B7EEB" w14:paraId="390DB02C" w14:textId="77777777" w:rsidTr="00CE1D7A">
        <w:trPr>
          <w:trHeight w:val="300"/>
        </w:trPr>
        <w:tc>
          <w:tcPr>
            <w:tcW w:w="1346" w:type="dxa"/>
            <w:vMerge/>
            <w:tcBorders>
              <w:left w:val="single" w:sz="4" w:space="0" w:color="auto"/>
              <w:right w:val="single" w:sz="4" w:space="0" w:color="auto"/>
            </w:tcBorders>
            <w:shd w:val="clear" w:color="000000" w:fill="FFFFFF" w:themeFill="background1"/>
            <w:noWrap/>
            <w:vAlign w:val="bottom"/>
            <w:hideMark/>
          </w:tcPr>
          <w:p w14:paraId="126A9066" w14:textId="0B37F706" w:rsidR="000D5AB1" w:rsidRPr="00AD6164" w:rsidRDefault="000D5AB1" w:rsidP="00554798">
            <w:pPr>
              <w:spacing w:after="0" w:line="240" w:lineRule="auto"/>
              <w:jc w:val="both"/>
              <w:rPr>
                <w:rFonts w:eastAsia="Times New Roman" w:cs="Times New Roman"/>
                <w:color w:val="000000"/>
                <w:sz w:val="20"/>
                <w:szCs w:val="20"/>
                <w:lang w:val="en-CA" w:eastAsia="fr-FR"/>
              </w:rPr>
            </w:pPr>
          </w:p>
        </w:tc>
        <w:tc>
          <w:tcPr>
            <w:tcW w:w="363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3112E806" w14:textId="617A23DF" w:rsidR="000D5AB1" w:rsidRPr="00AD6164" w:rsidRDefault="000D5AB1" w:rsidP="00CE1D7A">
            <w:pPr>
              <w:spacing w:after="0" w:line="240" w:lineRule="auto"/>
              <w:jc w:val="both"/>
              <w:rPr>
                <w:rFonts w:eastAsia="Times New Roman" w:cs="Times New Roman"/>
                <w:color w:val="000000"/>
                <w:sz w:val="20"/>
                <w:szCs w:val="20"/>
                <w:lang w:val="en-CA" w:eastAsia="fr-FR"/>
              </w:rPr>
            </w:pPr>
            <w:r w:rsidRPr="00AD6164">
              <w:rPr>
                <w:rFonts w:eastAsia="Times New Roman" w:cs="Times New Roman"/>
                <w:color w:val="000000"/>
                <w:sz w:val="20"/>
                <w:szCs w:val="20"/>
                <w:lang w:val="en-CA" w:eastAsia="fr-FR"/>
              </w:rPr>
              <w:t>Basics of Local Government /orientation</w:t>
            </w:r>
          </w:p>
        </w:tc>
        <w:tc>
          <w:tcPr>
            <w:tcW w:w="56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3D5BF6A3" w14:textId="77777777" w:rsidR="000D5AB1" w:rsidRPr="008404A2" w:rsidRDefault="000D5AB1" w:rsidP="00554798">
            <w:pPr>
              <w:spacing w:after="0" w:line="240" w:lineRule="auto"/>
              <w:jc w:val="both"/>
              <w:rPr>
                <w:rFonts w:eastAsia="Times New Roman" w:cs="Times New Roman"/>
                <w:color w:val="000000"/>
                <w:sz w:val="20"/>
                <w:szCs w:val="20"/>
                <w:lang w:eastAsia="fr-FR"/>
              </w:rPr>
            </w:pPr>
            <w:r w:rsidRPr="008404A2">
              <w:rPr>
                <w:rFonts w:eastAsia="Times New Roman" w:cs="Times New Roman"/>
                <w:color w:val="000000"/>
                <w:sz w:val="20"/>
                <w:szCs w:val="20"/>
                <w:lang w:eastAsia="fr-FR"/>
              </w:rPr>
              <w:t>No</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0C11977F" w14:textId="0B824FDB" w:rsidR="000D5AB1" w:rsidRPr="008404A2" w:rsidRDefault="000D5AB1" w:rsidP="00CE1D7A">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eastAsia="fr-FR"/>
              </w:rPr>
              <w:t>Newly LEOs</w:t>
            </w:r>
          </w:p>
        </w:tc>
        <w:tc>
          <w:tcPr>
            <w:tcW w:w="255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A339CA8" w14:textId="7C9B9FEB" w:rsidR="000D5AB1" w:rsidRPr="008404A2" w:rsidRDefault="000D5AB1" w:rsidP="008404A2">
            <w:pPr>
              <w:spacing w:after="0" w:line="240" w:lineRule="auto"/>
              <w:rPr>
                <w:rFonts w:eastAsia="Times New Roman" w:cs="Times New Roman"/>
                <w:color w:val="000000"/>
                <w:sz w:val="20"/>
                <w:szCs w:val="20"/>
                <w:lang w:eastAsia="fr-FR"/>
              </w:rPr>
            </w:pPr>
            <w:r>
              <w:rPr>
                <w:rFonts w:eastAsia="Times New Roman" w:cs="Times New Roman"/>
                <w:color w:val="000000"/>
                <w:sz w:val="20"/>
                <w:szCs w:val="20"/>
                <w:lang w:eastAsia="fr-FR"/>
              </w:rPr>
              <w:t>UMQ and FQM</w:t>
            </w:r>
          </w:p>
        </w:tc>
      </w:tr>
      <w:tr w:rsidR="000D5AB1" w:rsidRPr="003B7EEB" w14:paraId="4B580EB0" w14:textId="77777777" w:rsidTr="009247A5">
        <w:trPr>
          <w:trHeight w:val="300"/>
        </w:trPr>
        <w:tc>
          <w:tcPr>
            <w:tcW w:w="1346" w:type="dxa"/>
            <w:vMerge/>
            <w:tcBorders>
              <w:left w:val="single" w:sz="4" w:space="0" w:color="auto"/>
              <w:bottom w:val="single" w:sz="36" w:space="0" w:color="auto"/>
              <w:right w:val="single" w:sz="4" w:space="0" w:color="auto"/>
            </w:tcBorders>
            <w:shd w:val="clear" w:color="000000" w:fill="FFFFFF" w:themeFill="background1"/>
            <w:noWrap/>
            <w:vAlign w:val="bottom"/>
          </w:tcPr>
          <w:p w14:paraId="25AF86DB" w14:textId="77777777" w:rsidR="000D5AB1" w:rsidRPr="008404A2" w:rsidRDefault="000D5AB1" w:rsidP="00554798">
            <w:pPr>
              <w:spacing w:after="0" w:line="240" w:lineRule="auto"/>
              <w:jc w:val="both"/>
              <w:rPr>
                <w:rFonts w:eastAsia="Times New Roman" w:cs="Times New Roman"/>
                <w:color w:val="000000"/>
                <w:sz w:val="20"/>
                <w:szCs w:val="20"/>
                <w:lang w:eastAsia="fr-FR"/>
              </w:rPr>
            </w:pPr>
          </w:p>
        </w:tc>
        <w:tc>
          <w:tcPr>
            <w:tcW w:w="3631" w:type="dxa"/>
            <w:tcBorders>
              <w:top w:val="single" w:sz="4" w:space="0" w:color="auto"/>
              <w:left w:val="nil"/>
              <w:bottom w:val="single" w:sz="36" w:space="0" w:color="auto"/>
              <w:right w:val="single" w:sz="4" w:space="0" w:color="auto"/>
            </w:tcBorders>
            <w:shd w:val="clear" w:color="000000" w:fill="FFFFFF" w:themeFill="background1"/>
            <w:noWrap/>
            <w:vAlign w:val="bottom"/>
          </w:tcPr>
          <w:p w14:paraId="59D54265" w14:textId="23A59CBD" w:rsidR="000D5AB1" w:rsidRPr="004405DF" w:rsidRDefault="000D5AB1" w:rsidP="00554798">
            <w:pPr>
              <w:spacing w:after="0" w:line="240" w:lineRule="auto"/>
              <w:jc w:val="both"/>
              <w:rPr>
                <w:rFonts w:eastAsia="Times New Roman" w:cs="Times New Roman"/>
                <w:color w:val="000000"/>
                <w:sz w:val="20"/>
                <w:szCs w:val="20"/>
                <w:lang w:val="en-CA" w:eastAsia="fr-FR"/>
              </w:rPr>
            </w:pPr>
            <w:r w:rsidRPr="004405DF">
              <w:rPr>
                <w:rFonts w:eastAsia="Times New Roman" w:cs="Times New Roman"/>
                <w:color w:val="000000"/>
                <w:sz w:val="20"/>
                <w:szCs w:val="20"/>
                <w:lang w:val="en-CA" w:eastAsia="fr-FR"/>
              </w:rPr>
              <w:t>Technical and specialized training</w:t>
            </w:r>
          </w:p>
        </w:tc>
        <w:tc>
          <w:tcPr>
            <w:tcW w:w="567" w:type="dxa"/>
            <w:tcBorders>
              <w:top w:val="single" w:sz="4" w:space="0" w:color="auto"/>
              <w:left w:val="nil"/>
              <w:bottom w:val="single" w:sz="36" w:space="0" w:color="auto"/>
              <w:right w:val="single" w:sz="4" w:space="0" w:color="auto"/>
            </w:tcBorders>
            <w:shd w:val="clear" w:color="000000" w:fill="FFFFFF" w:themeFill="background1"/>
            <w:noWrap/>
            <w:vAlign w:val="bottom"/>
          </w:tcPr>
          <w:p w14:paraId="6560F76D" w14:textId="39A1147C" w:rsidR="000D5AB1" w:rsidRPr="008404A2" w:rsidRDefault="000D5AB1" w:rsidP="00554798">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eastAsia="fr-FR"/>
              </w:rPr>
              <w:t>No</w:t>
            </w:r>
          </w:p>
        </w:tc>
        <w:tc>
          <w:tcPr>
            <w:tcW w:w="1275" w:type="dxa"/>
            <w:tcBorders>
              <w:top w:val="single" w:sz="4" w:space="0" w:color="auto"/>
              <w:left w:val="nil"/>
              <w:bottom w:val="single" w:sz="36" w:space="0" w:color="auto"/>
              <w:right w:val="single" w:sz="4" w:space="0" w:color="auto"/>
            </w:tcBorders>
            <w:shd w:val="clear" w:color="000000" w:fill="FFFFFF" w:themeFill="background1"/>
            <w:noWrap/>
            <w:vAlign w:val="bottom"/>
          </w:tcPr>
          <w:p w14:paraId="54010F86" w14:textId="213E3A96" w:rsidR="000D5AB1" w:rsidRDefault="000D5AB1" w:rsidP="00554798">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eastAsia="fr-FR"/>
              </w:rPr>
              <w:t>LEOs</w:t>
            </w:r>
          </w:p>
        </w:tc>
        <w:tc>
          <w:tcPr>
            <w:tcW w:w="2552" w:type="dxa"/>
            <w:tcBorders>
              <w:top w:val="single" w:sz="4" w:space="0" w:color="auto"/>
              <w:left w:val="nil"/>
              <w:bottom w:val="single" w:sz="36" w:space="0" w:color="auto"/>
              <w:right w:val="single" w:sz="4" w:space="0" w:color="auto"/>
            </w:tcBorders>
            <w:shd w:val="clear" w:color="000000" w:fill="FFFFFF" w:themeFill="background1"/>
            <w:noWrap/>
            <w:vAlign w:val="bottom"/>
          </w:tcPr>
          <w:p w14:paraId="47BD7C58" w14:textId="21A636A8" w:rsidR="000D5AB1" w:rsidRDefault="000D5AB1" w:rsidP="008404A2">
            <w:pPr>
              <w:spacing w:after="0" w:line="240" w:lineRule="auto"/>
              <w:rPr>
                <w:rFonts w:eastAsia="Times New Roman" w:cs="Times New Roman"/>
                <w:color w:val="000000"/>
                <w:sz w:val="20"/>
                <w:szCs w:val="20"/>
                <w:lang w:eastAsia="fr-FR"/>
              </w:rPr>
            </w:pPr>
            <w:r>
              <w:rPr>
                <w:rFonts w:eastAsia="Times New Roman" w:cs="Times New Roman"/>
                <w:color w:val="000000"/>
                <w:sz w:val="20"/>
                <w:szCs w:val="20"/>
                <w:lang w:eastAsia="fr-FR"/>
              </w:rPr>
              <w:t>UMQ and FQM</w:t>
            </w:r>
          </w:p>
        </w:tc>
      </w:tr>
      <w:tr w:rsidR="000D5AB1" w:rsidRPr="00066DBA" w14:paraId="5880DA7B" w14:textId="77777777" w:rsidTr="009247A5">
        <w:trPr>
          <w:trHeight w:val="300"/>
        </w:trPr>
        <w:tc>
          <w:tcPr>
            <w:tcW w:w="1346" w:type="dxa"/>
            <w:tcBorders>
              <w:top w:val="single" w:sz="36" w:space="0" w:color="auto"/>
              <w:left w:val="single" w:sz="4" w:space="0" w:color="auto"/>
              <w:bottom w:val="single" w:sz="36" w:space="0" w:color="auto"/>
              <w:right w:val="single" w:sz="4" w:space="0" w:color="auto"/>
            </w:tcBorders>
            <w:shd w:val="clear" w:color="000000" w:fill="FFFFFF" w:themeFill="background1"/>
            <w:noWrap/>
            <w:vAlign w:val="center"/>
          </w:tcPr>
          <w:p w14:paraId="2587F2DB" w14:textId="2F33D39F" w:rsidR="000D5AB1" w:rsidRPr="008404A2" w:rsidRDefault="000D5AB1" w:rsidP="00554798">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Saskatchewan</w:t>
            </w:r>
          </w:p>
        </w:tc>
        <w:tc>
          <w:tcPr>
            <w:tcW w:w="3631"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6B7C7FD1" w14:textId="724A557F" w:rsidR="000D5AB1" w:rsidRPr="004405DF" w:rsidRDefault="000D5AB1" w:rsidP="00554798">
            <w:pPr>
              <w:spacing w:after="0" w:line="240" w:lineRule="auto"/>
              <w:jc w:val="both"/>
              <w:rPr>
                <w:rFonts w:eastAsia="Times New Roman" w:cs="Times New Roman"/>
                <w:color w:val="000000"/>
                <w:sz w:val="20"/>
                <w:szCs w:val="20"/>
                <w:lang w:val="en-CA" w:eastAsia="fr-FR"/>
              </w:rPr>
            </w:pPr>
            <w:r w:rsidRPr="004405DF">
              <w:rPr>
                <w:rFonts w:eastAsia="Times New Roman" w:cs="Times New Roman"/>
                <w:color w:val="000000"/>
                <w:sz w:val="20"/>
                <w:szCs w:val="20"/>
                <w:lang w:val="en-CA" w:eastAsia="fr-FR"/>
              </w:rPr>
              <w:t>Technical and specialized training</w:t>
            </w:r>
          </w:p>
        </w:tc>
        <w:tc>
          <w:tcPr>
            <w:tcW w:w="567"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224060F9" w14:textId="28BEE811" w:rsidR="000D5AB1" w:rsidRPr="008404A2" w:rsidRDefault="000D5AB1" w:rsidP="00554798">
            <w:pPr>
              <w:spacing w:after="0" w:line="240" w:lineRule="auto"/>
              <w:jc w:val="both"/>
              <w:rPr>
                <w:rFonts w:eastAsia="Times New Roman" w:cs="Times New Roman"/>
                <w:color w:val="000000"/>
                <w:sz w:val="20"/>
                <w:szCs w:val="20"/>
                <w:lang w:eastAsia="fr-FR"/>
              </w:rPr>
            </w:pPr>
            <w:r w:rsidRPr="008D205D">
              <w:rPr>
                <w:rFonts w:eastAsia="Times New Roman" w:cs="Times New Roman"/>
                <w:color w:val="000000"/>
                <w:sz w:val="20"/>
                <w:szCs w:val="20"/>
                <w:lang w:val="en-CA" w:eastAsia="fr-FR"/>
              </w:rPr>
              <w:t>No</w:t>
            </w:r>
          </w:p>
        </w:tc>
        <w:tc>
          <w:tcPr>
            <w:tcW w:w="1275"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1AD5079A" w14:textId="3ED9A27A" w:rsidR="000D5AB1" w:rsidRPr="00482FD4" w:rsidRDefault="000D5AB1" w:rsidP="00554798">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LEOs</w:t>
            </w:r>
            <w:r w:rsidRPr="008D205D">
              <w:rPr>
                <w:rFonts w:eastAsia="Times New Roman" w:cs="Times New Roman"/>
                <w:color w:val="000000"/>
                <w:sz w:val="20"/>
                <w:szCs w:val="20"/>
                <w:lang w:val="en-CA" w:eastAsia="fr-FR"/>
              </w:rPr>
              <w:t xml:space="preserve"> and employees</w:t>
            </w:r>
          </w:p>
        </w:tc>
        <w:tc>
          <w:tcPr>
            <w:tcW w:w="2552" w:type="dxa"/>
            <w:tcBorders>
              <w:top w:val="single" w:sz="36" w:space="0" w:color="auto"/>
              <w:left w:val="nil"/>
              <w:bottom w:val="single" w:sz="36" w:space="0" w:color="auto"/>
              <w:right w:val="single" w:sz="4" w:space="0" w:color="auto"/>
            </w:tcBorders>
            <w:shd w:val="clear" w:color="000000" w:fill="FFFFFF" w:themeFill="background1"/>
            <w:noWrap/>
            <w:vAlign w:val="center"/>
          </w:tcPr>
          <w:p w14:paraId="79915BEF" w14:textId="3E3AF50B" w:rsidR="000D5AB1" w:rsidRPr="00482FD4" w:rsidRDefault="000D5AB1" w:rsidP="008404A2">
            <w:pPr>
              <w:spacing w:after="0" w:line="240" w:lineRule="auto"/>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Municipal Leadership Development Program, with partnerships including the Saskatchewan Ministry of Government Relations</w:t>
            </w:r>
          </w:p>
        </w:tc>
      </w:tr>
      <w:tr w:rsidR="000D5AB1" w:rsidRPr="00066DBA" w14:paraId="3D6A43C2" w14:textId="77777777" w:rsidTr="009247A5">
        <w:trPr>
          <w:trHeight w:val="1920"/>
        </w:trPr>
        <w:tc>
          <w:tcPr>
            <w:tcW w:w="1346" w:type="dxa"/>
            <w:tcBorders>
              <w:top w:val="single" w:sz="36" w:space="0" w:color="auto"/>
              <w:left w:val="single" w:sz="4" w:space="0" w:color="auto"/>
              <w:bottom w:val="single" w:sz="36" w:space="0" w:color="auto"/>
              <w:right w:val="single" w:sz="4" w:space="0" w:color="auto"/>
            </w:tcBorders>
            <w:shd w:val="clear" w:color="auto" w:fill="auto"/>
            <w:vAlign w:val="center"/>
            <w:hideMark/>
          </w:tcPr>
          <w:p w14:paraId="7C1CDCA8" w14:textId="77777777" w:rsidR="000D5AB1" w:rsidRPr="008D205D" w:rsidRDefault="000D5AB1" w:rsidP="00554798">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 xml:space="preserve">Yukon </w:t>
            </w:r>
          </w:p>
        </w:tc>
        <w:tc>
          <w:tcPr>
            <w:tcW w:w="3631" w:type="dxa"/>
            <w:tcBorders>
              <w:top w:val="single" w:sz="36" w:space="0" w:color="auto"/>
              <w:left w:val="nil"/>
              <w:bottom w:val="single" w:sz="36" w:space="0" w:color="auto"/>
              <w:right w:val="single" w:sz="4" w:space="0" w:color="auto"/>
            </w:tcBorders>
            <w:shd w:val="clear" w:color="auto" w:fill="auto"/>
            <w:vAlign w:val="center"/>
            <w:hideMark/>
          </w:tcPr>
          <w:p w14:paraId="7A4A0EBE" w14:textId="01B4F147" w:rsidR="000D5AB1" w:rsidRPr="008D205D" w:rsidRDefault="000D5AB1" w:rsidP="00554798">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A two-day workshop on place making starts today</w:t>
            </w:r>
            <w:r>
              <w:rPr>
                <w:rFonts w:eastAsia="Times New Roman" w:cs="Times New Roman"/>
                <w:color w:val="000000"/>
                <w:sz w:val="20"/>
                <w:szCs w:val="20"/>
                <w:lang w:val="en-CA" w:eastAsia="fr-FR"/>
              </w:rPr>
              <w:t>.</w:t>
            </w:r>
            <w:r w:rsidRPr="008D205D">
              <w:rPr>
                <w:rFonts w:eastAsia="Times New Roman" w:cs="Times New Roman"/>
                <w:color w:val="000000"/>
                <w:sz w:val="20"/>
                <w:szCs w:val="20"/>
                <w:lang w:val="en-CA" w:eastAsia="fr-FR"/>
              </w:rPr>
              <w:t xml:space="preserve"> Placemaking is an approach to community planning that uses a community’s existing benefits to attract residents, visitors and businesses.</w:t>
            </w:r>
          </w:p>
        </w:tc>
        <w:tc>
          <w:tcPr>
            <w:tcW w:w="567" w:type="dxa"/>
            <w:tcBorders>
              <w:top w:val="single" w:sz="36" w:space="0" w:color="auto"/>
              <w:left w:val="nil"/>
              <w:bottom w:val="single" w:sz="36" w:space="0" w:color="auto"/>
              <w:right w:val="single" w:sz="4" w:space="0" w:color="auto"/>
            </w:tcBorders>
            <w:shd w:val="clear" w:color="auto" w:fill="auto"/>
            <w:vAlign w:val="center"/>
            <w:hideMark/>
          </w:tcPr>
          <w:p w14:paraId="062476A7" w14:textId="77777777" w:rsidR="000D5AB1" w:rsidRPr="008D205D" w:rsidRDefault="000D5AB1" w:rsidP="00554798">
            <w:pPr>
              <w:spacing w:after="0" w:line="240" w:lineRule="auto"/>
              <w:jc w:val="both"/>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 No</w:t>
            </w:r>
          </w:p>
        </w:tc>
        <w:tc>
          <w:tcPr>
            <w:tcW w:w="1275" w:type="dxa"/>
            <w:tcBorders>
              <w:top w:val="single" w:sz="36" w:space="0" w:color="auto"/>
              <w:left w:val="nil"/>
              <w:bottom w:val="single" w:sz="36" w:space="0" w:color="auto"/>
              <w:right w:val="single" w:sz="4" w:space="0" w:color="auto"/>
            </w:tcBorders>
            <w:shd w:val="clear" w:color="auto" w:fill="auto"/>
            <w:vAlign w:val="center"/>
            <w:hideMark/>
          </w:tcPr>
          <w:p w14:paraId="3FE8A03C" w14:textId="158ED438" w:rsidR="000D5AB1" w:rsidRPr="008D205D" w:rsidRDefault="000D5AB1" w:rsidP="00554798">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LEOs</w:t>
            </w:r>
          </w:p>
          <w:p w14:paraId="7E16FF1D" w14:textId="2930EEC8" w:rsidR="000D5AB1" w:rsidRPr="008D205D" w:rsidRDefault="000D5AB1" w:rsidP="00554798">
            <w:pPr>
              <w:spacing w:after="0" w:line="240" w:lineRule="auto"/>
              <w:jc w:val="both"/>
              <w:rPr>
                <w:rFonts w:eastAsia="Times New Roman" w:cs="Times New Roman"/>
                <w:color w:val="000000"/>
                <w:sz w:val="20"/>
                <w:szCs w:val="20"/>
                <w:lang w:val="en-CA" w:eastAsia="fr-FR"/>
              </w:rPr>
            </w:pPr>
            <w:r>
              <w:rPr>
                <w:rFonts w:eastAsia="Times New Roman" w:cs="Times New Roman"/>
                <w:color w:val="000000"/>
                <w:sz w:val="20"/>
                <w:szCs w:val="20"/>
                <w:lang w:val="en-CA" w:eastAsia="fr-FR"/>
              </w:rPr>
              <w:t>First Nation leaders, others</w:t>
            </w:r>
          </w:p>
        </w:tc>
        <w:tc>
          <w:tcPr>
            <w:tcW w:w="2552" w:type="dxa"/>
            <w:tcBorders>
              <w:top w:val="single" w:sz="36" w:space="0" w:color="auto"/>
              <w:left w:val="nil"/>
              <w:bottom w:val="single" w:sz="36" w:space="0" w:color="auto"/>
              <w:right w:val="single" w:sz="4" w:space="0" w:color="auto"/>
            </w:tcBorders>
            <w:shd w:val="clear" w:color="auto" w:fill="auto"/>
            <w:vAlign w:val="center"/>
            <w:hideMark/>
          </w:tcPr>
          <w:p w14:paraId="5345F239" w14:textId="77777777" w:rsidR="000D5AB1" w:rsidRPr="008D205D" w:rsidRDefault="000D5AB1" w:rsidP="008404A2">
            <w:pPr>
              <w:spacing w:after="0" w:line="240" w:lineRule="auto"/>
              <w:rPr>
                <w:rFonts w:eastAsia="Times New Roman" w:cs="Times New Roman"/>
                <w:color w:val="000000"/>
                <w:sz w:val="20"/>
                <w:szCs w:val="20"/>
                <w:lang w:val="en-CA" w:eastAsia="fr-FR"/>
              </w:rPr>
            </w:pPr>
            <w:r w:rsidRPr="008D205D">
              <w:rPr>
                <w:rFonts w:eastAsia="Times New Roman" w:cs="Times New Roman"/>
                <w:color w:val="000000"/>
                <w:sz w:val="20"/>
                <w:szCs w:val="20"/>
                <w:lang w:val="en-CA" w:eastAsia="fr-FR"/>
              </w:rPr>
              <w:t>Community Services and Economic Development departments</w:t>
            </w:r>
          </w:p>
        </w:tc>
      </w:tr>
    </w:tbl>
    <w:p w14:paraId="41EF8EC2" w14:textId="77777777" w:rsidR="000D5AB1" w:rsidRDefault="000D5AB1" w:rsidP="007631C1">
      <w:pPr>
        <w:jc w:val="both"/>
        <w:rPr>
          <w:lang w:val="en-CA"/>
        </w:rPr>
      </w:pPr>
    </w:p>
    <w:p w14:paraId="4DEE30DD" w14:textId="37227C61" w:rsidR="00362CA0" w:rsidRDefault="002B029C" w:rsidP="007631C1">
      <w:pPr>
        <w:jc w:val="both"/>
        <w:rPr>
          <w:lang w:val="en-CA"/>
        </w:rPr>
      </w:pPr>
      <w:r>
        <w:rPr>
          <w:lang w:val="en-CA"/>
        </w:rPr>
        <w:t xml:space="preserve">From this assessment, we can underline several major tendencies within training activities, practices, and programs for LEOs in Canada. </w:t>
      </w:r>
    </w:p>
    <w:p w14:paraId="58CB0A4B" w14:textId="77777777" w:rsidR="001164A7" w:rsidRDefault="00795A8F" w:rsidP="007631C1">
      <w:pPr>
        <w:jc w:val="both"/>
        <w:rPr>
          <w:lang w:val="en-CA"/>
        </w:rPr>
      </w:pPr>
      <w:r>
        <w:rPr>
          <w:lang w:val="en-CA"/>
        </w:rPr>
        <w:t xml:space="preserve">First, </w:t>
      </w:r>
      <w:r w:rsidR="009C1872">
        <w:rPr>
          <w:lang w:val="en-CA"/>
        </w:rPr>
        <w:t xml:space="preserve">the </w:t>
      </w:r>
      <w:r w:rsidR="009C1872" w:rsidRPr="009C1872">
        <w:rPr>
          <w:b/>
          <w:lang w:val="en-CA"/>
        </w:rPr>
        <w:t>mandatory character</w:t>
      </w:r>
      <w:r w:rsidR="009C1872">
        <w:rPr>
          <w:lang w:val="en-CA"/>
        </w:rPr>
        <w:t xml:space="preserve"> </w:t>
      </w:r>
      <w:r>
        <w:rPr>
          <w:lang w:val="en-CA"/>
        </w:rPr>
        <w:t xml:space="preserve">of training programs for LEOs </w:t>
      </w:r>
      <w:r w:rsidR="009C1872">
        <w:rPr>
          <w:lang w:val="en-CA"/>
        </w:rPr>
        <w:t xml:space="preserve">is an exception rather than the rule </w:t>
      </w:r>
      <w:r>
        <w:rPr>
          <w:lang w:val="en-CA"/>
        </w:rPr>
        <w:t>in Canada</w:t>
      </w:r>
      <w:r w:rsidR="009C1872">
        <w:rPr>
          <w:lang w:val="en-CA"/>
        </w:rPr>
        <w:t xml:space="preserve">. In fact, only the </w:t>
      </w:r>
      <w:r>
        <w:rPr>
          <w:lang w:val="en-CA"/>
        </w:rPr>
        <w:t>Government</w:t>
      </w:r>
      <w:r w:rsidR="009C1872">
        <w:rPr>
          <w:lang w:val="en-CA"/>
        </w:rPr>
        <w:t xml:space="preserve"> of Québec imposes training in ethics and deontology to all newly elected local officials. </w:t>
      </w:r>
      <w:r w:rsidR="002670D1">
        <w:rPr>
          <w:lang w:val="en-CA"/>
        </w:rPr>
        <w:t>The mandatory character of</w:t>
      </w:r>
      <w:r w:rsidR="00EB7546">
        <w:rPr>
          <w:lang w:val="en-CA"/>
        </w:rPr>
        <w:t xml:space="preserve"> training</w:t>
      </w:r>
      <w:r w:rsidR="002670D1">
        <w:rPr>
          <w:lang w:val="en-CA"/>
        </w:rPr>
        <w:t xml:space="preserve"> programs would indicate</w:t>
      </w:r>
      <w:r w:rsidR="00EB7546">
        <w:rPr>
          <w:lang w:val="en-CA"/>
        </w:rPr>
        <w:t xml:space="preserve"> and further a higher level of professionalization among LEOs. I</w:t>
      </w:r>
      <w:r w:rsidR="009C1872">
        <w:rPr>
          <w:lang w:val="en-CA"/>
        </w:rPr>
        <w:t xml:space="preserve">n the United States, several states also impose mandatory training </w:t>
      </w:r>
      <w:r w:rsidR="00EB7546">
        <w:rPr>
          <w:lang w:val="en-CA"/>
        </w:rPr>
        <w:t>focused on</w:t>
      </w:r>
      <w:r w:rsidR="009C1872">
        <w:rPr>
          <w:lang w:val="en-CA"/>
        </w:rPr>
        <w:t xml:space="preserve"> ethics</w:t>
      </w:r>
      <w:r w:rsidR="00EB7546">
        <w:rPr>
          <w:lang w:val="en-CA"/>
        </w:rPr>
        <w:t>, yet these are not only restricted to LEOs</w:t>
      </w:r>
      <w:r w:rsidR="009C1872">
        <w:rPr>
          <w:lang w:val="en-CA"/>
        </w:rPr>
        <w:t>. F</w:t>
      </w:r>
      <w:r w:rsidR="00EB7546">
        <w:rPr>
          <w:lang w:val="en-CA"/>
        </w:rPr>
        <w:t>or example, there is a mandator</w:t>
      </w:r>
      <w:r w:rsidR="009C1872">
        <w:rPr>
          <w:lang w:val="en-CA"/>
        </w:rPr>
        <w:t xml:space="preserve">y ethics training programs in California </w:t>
      </w:r>
      <w:r w:rsidR="009C1872" w:rsidRPr="00C74018">
        <w:rPr>
          <w:lang w:val="en-CA"/>
        </w:rPr>
        <w:t>for all municipal employees who receive any type of compensation</w:t>
      </w:r>
      <w:r w:rsidR="00DD42B0">
        <w:rPr>
          <w:lang w:val="en-CA"/>
        </w:rPr>
        <w:t xml:space="preserve"> (CFPPC 2014)</w:t>
      </w:r>
      <w:r w:rsidR="009C1872" w:rsidRPr="00C74018">
        <w:rPr>
          <w:lang w:val="en-CA"/>
        </w:rPr>
        <w:t xml:space="preserve">. </w:t>
      </w:r>
      <w:r w:rsidR="009C1872" w:rsidRPr="00F32E43">
        <w:rPr>
          <w:lang w:val="en-CA"/>
        </w:rPr>
        <w:t xml:space="preserve">In New York, it is now </w:t>
      </w:r>
      <w:r w:rsidR="00EB7546">
        <w:rPr>
          <w:lang w:val="en-CA"/>
        </w:rPr>
        <w:t xml:space="preserve">the </w:t>
      </w:r>
      <w:r w:rsidR="009C1872" w:rsidRPr="00F32E43">
        <w:rPr>
          <w:lang w:val="en-CA"/>
        </w:rPr>
        <w:t>law that all zoning and planning board members need to receive a minimum of 4 hours per year</w:t>
      </w:r>
      <w:r w:rsidR="009C1872">
        <w:rPr>
          <w:lang w:val="en-CA"/>
        </w:rPr>
        <w:t xml:space="preserve"> of training</w:t>
      </w:r>
      <w:r w:rsidR="00EF7447">
        <w:rPr>
          <w:lang w:val="en-CA"/>
        </w:rPr>
        <w:t xml:space="preserve"> (NY State 2014)</w:t>
      </w:r>
      <w:r w:rsidR="009C1872">
        <w:rPr>
          <w:lang w:val="en-CA"/>
        </w:rPr>
        <w:t>.</w:t>
      </w:r>
      <w:r w:rsidR="00EF7447" w:rsidRPr="00F32E43">
        <w:rPr>
          <w:lang w:val="en-CA"/>
        </w:rPr>
        <w:t xml:space="preserve"> </w:t>
      </w:r>
      <w:r w:rsidR="00EF7447">
        <w:rPr>
          <w:lang w:val="en-CA"/>
        </w:rPr>
        <w:t>I</w:t>
      </w:r>
      <w:r w:rsidR="009C1872" w:rsidRPr="00F32E43">
        <w:rPr>
          <w:lang w:val="en-CA"/>
        </w:rPr>
        <w:t xml:space="preserve">n North Carolina, training </w:t>
      </w:r>
      <w:r w:rsidR="009C1872">
        <w:rPr>
          <w:lang w:val="en-CA"/>
        </w:rPr>
        <w:t xml:space="preserve">in ethics </w:t>
      </w:r>
      <w:r w:rsidR="009C1872" w:rsidRPr="00F32E43">
        <w:rPr>
          <w:lang w:val="en-CA"/>
        </w:rPr>
        <w:t>is mandatory for all elected officials following any election</w:t>
      </w:r>
      <w:r w:rsidR="00CD73D5">
        <w:rPr>
          <w:lang w:val="en-CA"/>
        </w:rPr>
        <w:t xml:space="preserve"> (UoNC 2014)</w:t>
      </w:r>
      <w:r w:rsidR="009C1872" w:rsidRPr="00F32E43">
        <w:rPr>
          <w:lang w:val="en-CA"/>
        </w:rPr>
        <w:t>.</w:t>
      </w:r>
      <w:r w:rsidR="009C1872">
        <w:rPr>
          <w:lang w:val="en-CA"/>
        </w:rPr>
        <w:t xml:space="preserve"> Accordingly, it appears that in the North American context, only the ethical dimension of LEOs’ mandate has been subjected to mandatory training. </w:t>
      </w:r>
    </w:p>
    <w:p w14:paraId="013FC692" w14:textId="0056C84D" w:rsidR="009C1872" w:rsidRDefault="009C1872" w:rsidP="007631C1">
      <w:pPr>
        <w:jc w:val="both"/>
        <w:rPr>
          <w:lang w:val="en-CA"/>
        </w:rPr>
      </w:pPr>
      <w:r>
        <w:rPr>
          <w:lang w:val="en-CA"/>
        </w:rPr>
        <w:t>In Europe, the French case is also interesting with regards to the status of training. While in France no training program is mandatory, LEOs have instead been afforded a ‘right to training’ by the gov</w:t>
      </w:r>
      <w:r w:rsidR="00795A8F">
        <w:rPr>
          <w:lang w:val="en-CA"/>
        </w:rPr>
        <w:t xml:space="preserve">ernment. Hence, each LEO can, if s/he wishes, </w:t>
      </w:r>
      <w:r>
        <w:rPr>
          <w:lang w:val="en-CA"/>
        </w:rPr>
        <w:t>receive up to 18 days of training for each mandate</w:t>
      </w:r>
      <w:r w:rsidR="00CD73D5">
        <w:rPr>
          <w:lang w:val="en-CA"/>
        </w:rPr>
        <w:t xml:space="preserve"> (</w:t>
      </w:r>
      <w:r w:rsidR="008567D5">
        <w:rPr>
          <w:lang w:val="en-CA"/>
        </w:rPr>
        <w:t>Gouvernement français 2014)</w:t>
      </w:r>
      <w:r w:rsidR="002670D1">
        <w:rPr>
          <w:lang w:val="en-CA"/>
        </w:rPr>
        <w:t xml:space="preserve"> a mechanism</w:t>
      </w:r>
      <w:r w:rsidR="001271B8">
        <w:rPr>
          <w:lang w:val="en-CA"/>
        </w:rPr>
        <w:t xml:space="preserve"> that</w:t>
      </w:r>
      <w:r w:rsidR="002670D1">
        <w:rPr>
          <w:lang w:val="en-CA"/>
        </w:rPr>
        <w:t xml:space="preserve"> can </w:t>
      </w:r>
      <w:r w:rsidR="00795A8F">
        <w:rPr>
          <w:lang w:val="en-CA"/>
        </w:rPr>
        <w:t xml:space="preserve">be a significant factor </w:t>
      </w:r>
      <w:r w:rsidR="002670D1">
        <w:rPr>
          <w:lang w:val="en-CA"/>
        </w:rPr>
        <w:t>of professionalization</w:t>
      </w:r>
      <w:r>
        <w:rPr>
          <w:lang w:val="en-CA"/>
        </w:rPr>
        <w:t xml:space="preserve">. </w:t>
      </w:r>
      <w:r w:rsidR="00D10977">
        <w:rPr>
          <w:lang w:val="en-CA"/>
        </w:rPr>
        <w:t xml:space="preserve">Again, among these </w:t>
      </w:r>
      <w:r w:rsidR="00795A8F">
        <w:rPr>
          <w:lang w:val="en-CA"/>
        </w:rPr>
        <w:t>examples</w:t>
      </w:r>
      <w:r w:rsidR="00D10977">
        <w:rPr>
          <w:lang w:val="en-CA"/>
        </w:rPr>
        <w:t xml:space="preserve">, the case of Québec is particularly interesting to analyze the process of professionalization of LEOs since the mandatory character of the training results in the deliverance of an attestation of participation. This attestation enables LEOs in Québec to satisfy the requirements of article 15 of the </w:t>
      </w:r>
      <w:r w:rsidR="00795A8F">
        <w:rPr>
          <w:lang w:val="en-CA"/>
        </w:rPr>
        <w:t>LÉDMM.</w:t>
      </w:r>
      <w:r w:rsidR="00D10977">
        <w:rPr>
          <w:lang w:val="en-CA"/>
        </w:rPr>
        <w:t xml:space="preserve"> Even when training is not mandatory, similar mechanism reflect the concern for recognizing and validating </w:t>
      </w:r>
      <w:r w:rsidR="002670D1">
        <w:rPr>
          <w:lang w:val="en-CA"/>
        </w:rPr>
        <w:t xml:space="preserve">specific competence and </w:t>
      </w:r>
      <w:r w:rsidR="00D10977">
        <w:rPr>
          <w:lang w:val="en-CA"/>
        </w:rPr>
        <w:t>training by some form of credential. It is for example the case in Alberta where</w:t>
      </w:r>
      <w:r w:rsidR="002670D1">
        <w:rPr>
          <w:lang w:val="en-CA"/>
        </w:rPr>
        <w:t xml:space="preserve"> given </w:t>
      </w:r>
      <w:r w:rsidR="002670D1" w:rsidRPr="00907E0B">
        <w:rPr>
          <w:lang w:val="en-CA"/>
        </w:rPr>
        <w:t>that</w:t>
      </w:r>
      <w:r w:rsidR="00D10977" w:rsidRPr="00907E0B">
        <w:rPr>
          <w:lang w:val="en-CA"/>
        </w:rPr>
        <w:t xml:space="preserve"> </w:t>
      </w:r>
      <w:r w:rsidR="002670D1" w:rsidRPr="00907E0B">
        <w:rPr>
          <w:lang w:val="en-CA"/>
        </w:rPr>
        <w:t xml:space="preserve">they </w:t>
      </w:r>
      <w:r w:rsidR="00932FCE" w:rsidRPr="00907E0B">
        <w:rPr>
          <w:lang w:val="en-CA"/>
        </w:rPr>
        <w:t>satisfactorily complete</w:t>
      </w:r>
      <w:r w:rsidR="00D10977">
        <w:rPr>
          <w:lang w:val="en-CA"/>
        </w:rPr>
        <w:t xml:space="preserve"> at least 7 of the 21 days of training</w:t>
      </w:r>
      <w:r w:rsidR="002670D1">
        <w:rPr>
          <w:lang w:val="en-CA"/>
        </w:rPr>
        <w:t xml:space="preserve">, LEOs </w:t>
      </w:r>
      <w:r w:rsidR="00D10977">
        <w:rPr>
          <w:lang w:val="en-CA"/>
        </w:rPr>
        <w:t>are granted a “certificate of achievement”</w:t>
      </w:r>
      <w:r w:rsidR="00907E0B">
        <w:rPr>
          <w:lang w:val="en-CA"/>
        </w:rPr>
        <w:t xml:space="preserve"> (EOEP 2014).</w:t>
      </w:r>
    </w:p>
    <w:p w14:paraId="77880FD8" w14:textId="77777777" w:rsidR="001164A7" w:rsidRDefault="00311AD4" w:rsidP="007631C1">
      <w:pPr>
        <w:jc w:val="both"/>
        <w:rPr>
          <w:rFonts w:cs="Times New Roman"/>
          <w:lang w:val="en-CA"/>
        </w:rPr>
      </w:pPr>
      <w:r w:rsidRPr="001670FE">
        <w:rPr>
          <w:lang w:val="en-CA"/>
        </w:rPr>
        <w:t xml:space="preserve">Second, our assessment informs us on the </w:t>
      </w:r>
      <w:r w:rsidRPr="001670FE">
        <w:rPr>
          <w:b/>
          <w:lang w:val="en-CA"/>
        </w:rPr>
        <w:t>content</w:t>
      </w:r>
      <w:r w:rsidRPr="001670FE">
        <w:rPr>
          <w:lang w:val="en-CA"/>
        </w:rPr>
        <w:t xml:space="preserve"> and </w:t>
      </w:r>
      <w:r w:rsidRPr="001670FE">
        <w:rPr>
          <w:b/>
          <w:lang w:val="en-CA"/>
        </w:rPr>
        <w:t>audience</w:t>
      </w:r>
      <w:r w:rsidRPr="001670FE">
        <w:rPr>
          <w:lang w:val="en-CA"/>
        </w:rPr>
        <w:t xml:space="preserve"> of the training programs. </w:t>
      </w:r>
      <w:r w:rsidR="002208E8">
        <w:rPr>
          <w:lang w:val="en-CA"/>
        </w:rPr>
        <w:t>W</w:t>
      </w:r>
      <w:r w:rsidRPr="001670FE">
        <w:rPr>
          <w:rFonts w:cs="Times New Roman"/>
          <w:lang w:val="en-CA"/>
        </w:rPr>
        <w:t>e can distinguish two main categories of activities and programs. First, we find several introductory or orientation programs. These are mainly dedicated to newly elected officials and are delivered at the beginning of the mandates (or shortly after the elections).  While the content is specific to each province and territory, it nevertheless presents important similarities. For example, all these training programs are primarily organized for providing newly elected local officials with crucial references regarding the administrative, financial, and legal context of municipalities. This is an interesting dimension that indicates what kinds of competences are more or less explicitly expected from LEOs</w:t>
      </w:r>
      <w:r w:rsidRPr="00966D82">
        <w:rPr>
          <w:rFonts w:cs="Times New Roman"/>
          <w:lang w:val="en-CA"/>
        </w:rPr>
        <w:t>.</w:t>
      </w:r>
      <w:r w:rsidRPr="001670FE">
        <w:rPr>
          <w:rFonts w:cs="Times New Roman"/>
          <w:lang w:val="en-CA"/>
        </w:rPr>
        <w:t xml:space="preserve"> </w:t>
      </w:r>
    </w:p>
    <w:p w14:paraId="31C20495" w14:textId="77777777" w:rsidR="001164A7" w:rsidRDefault="00311AD4" w:rsidP="007631C1">
      <w:pPr>
        <w:jc w:val="both"/>
        <w:rPr>
          <w:rFonts w:cs="Times New Roman"/>
          <w:lang w:val="en-CA"/>
        </w:rPr>
      </w:pPr>
      <w:r w:rsidRPr="001670FE">
        <w:rPr>
          <w:rFonts w:cs="Times New Roman"/>
          <w:lang w:val="en-CA"/>
        </w:rPr>
        <w:t xml:space="preserve">A second category of training is </w:t>
      </w:r>
      <w:r w:rsidRPr="00966D82">
        <w:rPr>
          <w:rFonts w:cs="Times New Roman"/>
          <w:lang w:val="en-CA"/>
        </w:rPr>
        <w:t xml:space="preserve">more specific and covers more technical topics. These training programs are offered at no specific times during mandates and are not exclusive to LEOs. Topics are diversified and can go from accountability and transparency, accounting and strategic planning (Ontario), conflict mediation, emergency management, Labour mediation (Alberta), and procedural bylaws. </w:t>
      </w:r>
      <w:r w:rsidR="008E4EA6" w:rsidRPr="00966D82">
        <w:rPr>
          <w:rFonts w:cs="Times New Roman"/>
          <w:lang w:val="en-CA"/>
        </w:rPr>
        <w:t xml:space="preserve">In </w:t>
      </w:r>
      <w:r w:rsidR="008E4EA6" w:rsidRPr="007B5C64">
        <w:rPr>
          <w:rFonts w:cs="Times New Roman"/>
          <w:lang w:val="en-CA"/>
        </w:rPr>
        <w:t xml:space="preserve">Alberta for example, the Elected Official Education Program’s courses gather four official goals for LEOs: to be more strategic (designed to strengthen strategy and business acumen competencies,) more effective (designed to strengthen effective governance competencies), more collaborative (designed to strengthen community building competencies) and more influential (designed to strengthen communication and interpersonal competencies) (EOEP 2014). </w:t>
      </w:r>
    </w:p>
    <w:p w14:paraId="2C02D1DD" w14:textId="7B36A57C" w:rsidR="00311AD4" w:rsidRDefault="008E4EA6" w:rsidP="007631C1">
      <w:pPr>
        <w:jc w:val="both"/>
        <w:rPr>
          <w:lang w:val="en-CA"/>
        </w:rPr>
      </w:pPr>
      <w:r w:rsidRPr="007B5C64">
        <w:rPr>
          <w:rFonts w:cs="Times New Roman"/>
          <w:lang w:val="en-CA"/>
        </w:rPr>
        <w:t>These four competencies seem to have been identified by EOEP as four core skills to serve as a LEO.</w:t>
      </w:r>
      <w:r w:rsidRPr="007B5C64">
        <w:rPr>
          <w:lang w:val="en-CA"/>
        </w:rPr>
        <w:t xml:space="preserve"> </w:t>
      </w:r>
      <w:r w:rsidR="00311AD4" w:rsidRPr="007B5C64">
        <w:rPr>
          <w:lang w:val="en-CA"/>
        </w:rPr>
        <w:t xml:space="preserve">The previous table also indicates that the </w:t>
      </w:r>
      <w:r w:rsidR="00311AD4" w:rsidRPr="007B5C64">
        <w:rPr>
          <w:b/>
          <w:lang w:val="en-CA"/>
        </w:rPr>
        <w:t>audience</w:t>
      </w:r>
      <w:r w:rsidR="00311AD4" w:rsidRPr="007B5C64">
        <w:rPr>
          <w:lang w:val="en-CA"/>
        </w:rPr>
        <w:t xml:space="preserve"> for the training activities, practices, and programs is relatively diverse. </w:t>
      </w:r>
      <w:r w:rsidR="00D10977" w:rsidRPr="007B5C64">
        <w:rPr>
          <w:lang w:val="en-CA"/>
        </w:rPr>
        <w:t xml:space="preserve">While the introductory type of training programs are more clearly dedicated to newly elected local officials, </w:t>
      </w:r>
      <w:r w:rsidR="00B009B3" w:rsidRPr="007B5C64">
        <w:rPr>
          <w:lang w:val="en-CA"/>
        </w:rPr>
        <w:t>specific</w:t>
      </w:r>
      <w:r w:rsidR="00D10977" w:rsidRPr="007B5C64">
        <w:rPr>
          <w:lang w:val="en-CA"/>
        </w:rPr>
        <w:t xml:space="preserve"> types of training are often open</w:t>
      </w:r>
      <w:r w:rsidR="00D10977">
        <w:rPr>
          <w:lang w:val="en-CA"/>
        </w:rPr>
        <w:t xml:space="preserve"> to all elected officials, municipal employees, and other actors such as First nations governments’ officials.</w:t>
      </w:r>
      <w:r w:rsidR="00B009B3">
        <w:rPr>
          <w:lang w:val="en-CA"/>
        </w:rPr>
        <w:t xml:space="preserve"> Accordingly, we suggest that both types of training are means to codify and professionalize LEOs’ mandates but that specific training </w:t>
      </w:r>
      <w:r w:rsidR="0060283C">
        <w:rPr>
          <w:lang w:val="en-CA"/>
        </w:rPr>
        <w:t>is generally meant</w:t>
      </w:r>
      <w:r w:rsidR="00B009B3">
        <w:rPr>
          <w:lang w:val="en-CA"/>
        </w:rPr>
        <w:t xml:space="preserve"> to complement the process initiated through introductory programs.</w:t>
      </w:r>
    </w:p>
    <w:p w14:paraId="17D114F5" w14:textId="77777777" w:rsidR="001164A7" w:rsidRDefault="00986514" w:rsidP="007631C1">
      <w:pPr>
        <w:jc w:val="both"/>
        <w:rPr>
          <w:lang w:val="en-CA"/>
        </w:rPr>
      </w:pPr>
      <w:r>
        <w:rPr>
          <w:lang w:val="en-CA"/>
        </w:rPr>
        <w:t xml:space="preserve">The delivery of training, or </w:t>
      </w:r>
      <w:r w:rsidRPr="00986514">
        <w:rPr>
          <w:b/>
          <w:lang w:val="en-CA"/>
        </w:rPr>
        <w:t>training organizations</w:t>
      </w:r>
      <w:r>
        <w:rPr>
          <w:lang w:val="en-CA"/>
        </w:rPr>
        <w:t xml:space="preserve">, presents </w:t>
      </w:r>
      <w:r w:rsidR="00DA4993">
        <w:rPr>
          <w:lang w:val="en-CA"/>
        </w:rPr>
        <w:t xml:space="preserve">a fourth set of interesting </w:t>
      </w:r>
      <w:r>
        <w:rPr>
          <w:lang w:val="en-CA"/>
        </w:rPr>
        <w:t>tendencies. If provinces and territories set the framework for these training programs, they generally are not responsible for their delivery. In Canada, provinces and territories have generally partnered wi</w:t>
      </w:r>
      <w:r w:rsidR="00FB0D7F">
        <w:rPr>
          <w:lang w:val="en-CA"/>
        </w:rPr>
        <w:t>th municipal associations</w:t>
      </w:r>
      <w:r w:rsidR="007301C6">
        <w:rPr>
          <w:lang w:val="en-CA"/>
        </w:rPr>
        <w:t>,</w:t>
      </w:r>
      <w:r w:rsidR="00FB0D7F">
        <w:rPr>
          <w:lang w:val="en-CA"/>
        </w:rPr>
        <w:t xml:space="preserve"> which relay the directives of governments and organize the training programs</w:t>
      </w:r>
      <w:r w:rsidR="00FB0D7F" w:rsidRPr="000D2CE1">
        <w:rPr>
          <w:lang w:val="en-CA"/>
        </w:rPr>
        <w:t xml:space="preserve">. </w:t>
      </w:r>
      <w:r w:rsidR="007301C6" w:rsidRPr="000D2CE1">
        <w:rPr>
          <w:lang w:val="en-CA"/>
        </w:rPr>
        <w:t>In doing so, these municipal associations play a key role in defining the kind of skills, abilities and knowledge LEO</w:t>
      </w:r>
      <w:r w:rsidR="000D2CE1" w:rsidRPr="000D2CE1">
        <w:rPr>
          <w:lang w:val="en-CA"/>
        </w:rPr>
        <w:t>s</w:t>
      </w:r>
      <w:r w:rsidR="007301C6" w:rsidRPr="000D2CE1">
        <w:rPr>
          <w:lang w:val="en-CA"/>
        </w:rPr>
        <w:t xml:space="preserve"> should possess. Therefore, one can see their efforts in codi</w:t>
      </w:r>
      <w:r w:rsidR="001164A7">
        <w:rPr>
          <w:lang w:val="en-CA"/>
        </w:rPr>
        <w:t>fyi</w:t>
      </w:r>
      <w:r w:rsidR="007301C6" w:rsidRPr="000D2CE1">
        <w:rPr>
          <w:lang w:val="en-CA"/>
        </w:rPr>
        <w:t xml:space="preserve">ng the LEO “profession”. </w:t>
      </w:r>
    </w:p>
    <w:p w14:paraId="4D0BF2BC" w14:textId="77777777" w:rsidR="001164A7" w:rsidRDefault="000D2CE1" w:rsidP="007631C1">
      <w:pPr>
        <w:jc w:val="both"/>
        <w:rPr>
          <w:lang w:val="en-CA"/>
        </w:rPr>
      </w:pPr>
      <w:r w:rsidRPr="000D2CE1">
        <w:rPr>
          <w:lang w:val="en-CA"/>
        </w:rPr>
        <w:t>O</w:t>
      </w:r>
      <w:r w:rsidR="00381B1C" w:rsidRPr="000D2CE1">
        <w:rPr>
          <w:lang w:val="en-CA"/>
        </w:rPr>
        <w:t>n the ground, th</w:t>
      </w:r>
      <w:r w:rsidR="00FB0D7F" w:rsidRPr="000D2CE1">
        <w:rPr>
          <w:lang w:val="en-CA"/>
        </w:rPr>
        <w:t>ese</w:t>
      </w:r>
      <w:r w:rsidR="00FB0D7F">
        <w:rPr>
          <w:lang w:val="en-CA"/>
        </w:rPr>
        <w:t xml:space="preserve"> associations are also partnering with diverse private organizations such as accounting or law firms to organize and deliver the training. Similar forms of partnership are found in France where private firms can propose training activities</w:t>
      </w:r>
      <w:r w:rsidR="007301C6">
        <w:rPr>
          <w:lang w:val="en-CA"/>
        </w:rPr>
        <w:t>, which</w:t>
      </w:r>
      <w:r w:rsidR="00FB0D7F">
        <w:rPr>
          <w:lang w:val="en-CA"/>
        </w:rPr>
        <w:t xml:space="preserve"> once recognized by </w:t>
      </w:r>
      <w:r w:rsidR="00FB0D7F" w:rsidRPr="000D2CE1">
        <w:rPr>
          <w:lang w:val="en-CA"/>
        </w:rPr>
        <w:t xml:space="preserve">the </w:t>
      </w:r>
      <w:r w:rsidR="00381B1C" w:rsidRPr="000D2CE1">
        <w:rPr>
          <w:lang w:val="en-CA"/>
        </w:rPr>
        <w:t>Ministry of the</w:t>
      </w:r>
      <w:r w:rsidR="00381B1C">
        <w:rPr>
          <w:lang w:val="en-CA"/>
        </w:rPr>
        <w:t xml:space="preserve"> </w:t>
      </w:r>
      <w:r w:rsidR="00FB0D7F">
        <w:rPr>
          <w:lang w:val="en-CA"/>
        </w:rPr>
        <w:t xml:space="preserve">Interior, are formally offered to LEOs. </w:t>
      </w:r>
      <w:r w:rsidR="00FB0D7F" w:rsidRPr="00FB0D7F">
        <w:rPr>
          <w:lang w:val="en-CA"/>
        </w:rPr>
        <w:t xml:space="preserve">Some </w:t>
      </w:r>
      <w:r w:rsidR="00FB0D7F">
        <w:rPr>
          <w:lang w:val="en-CA"/>
        </w:rPr>
        <w:t xml:space="preserve">Canadian provinces </w:t>
      </w:r>
      <w:r w:rsidR="00FB0D7F" w:rsidRPr="00FB0D7F">
        <w:rPr>
          <w:lang w:val="en-CA"/>
        </w:rPr>
        <w:t>also partner with academic institutions.</w:t>
      </w:r>
      <w:r w:rsidR="00FB0D7F">
        <w:rPr>
          <w:lang w:val="en-CA"/>
        </w:rPr>
        <w:t xml:space="preserve"> In British Columbia, as well as Alberta and Nova Scotia, academic institutions offer training that can lead to certificate in, for example, “Local Government Leadership,” “Advanced Local Government Leadership,” etc. The links between governments and academic institutions is even clearer in the United States. Indeed, several States </w:t>
      </w:r>
      <w:r w:rsidR="00FB0D7F" w:rsidRPr="00F32E43">
        <w:rPr>
          <w:lang w:val="en-CA"/>
        </w:rPr>
        <w:t>partner with</w:t>
      </w:r>
      <w:r w:rsidR="00FB0D7F">
        <w:rPr>
          <w:lang w:val="en-CA"/>
        </w:rPr>
        <w:t xml:space="preserve"> </w:t>
      </w:r>
      <w:r w:rsidR="00FB0D7F" w:rsidRPr="00F32E43">
        <w:rPr>
          <w:lang w:val="en-CA"/>
        </w:rPr>
        <w:t xml:space="preserve">academic institutions to facilitate </w:t>
      </w:r>
      <w:r w:rsidR="00FB0D7F">
        <w:rPr>
          <w:lang w:val="en-CA"/>
        </w:rPr>
        <w:t xml:space="preserve">formal </w:t>
      </w:r>
      <w:r w:rsidR="00FB0D7F" w:rsidRPr="00F32E43">
        <w:rPr>
          <w:lang w:val="en-CA"/>
        </w:rPr>
        <w:t>training</w:t>
      </w:r>
      <w:r w:rsidR="00FB0D7F">
        <w:rPr>
          <w:lang w:val="en-CA"/>
        </w:rPr>
        <w:t xml:space="preserve"> of LEOs. </w:t>
      </w:r>
      <w:r w:rsidR="00DA4993">
        <w:rPr>
          <w:lang w:val="en-CA"/>
        </w:rPr>
        <w:t xml:space="preserve">For example, North Carolina partners with the </w:t>
      </w:r>
      <w:r w:rsidR="00DA4993" w:rsidRPr="00F32E43">
        <w:rPr>
          <w:lang w:val="en-CA"/>
        </w:rPr>
        <w:t>University of North Carolina</w:t>
      </w:r>
      <w:r w:rsidR="00DA4993">
        <w:rPr>
          <w:lang w:val="en-CA"/>
        </w:rPr>
        <w:t xml:space="preserve"> where </w:t>
      </w:r>
      <w:r w:rsidR="00DA4993" w:rsidRPr="00F32E43">
        <w:rPr>
          <w:lang w:val="en-CA"/>
        </w:rPr>
        <w:t>the University’s School of Government is responsible for ethics training courses</w:t>
      </w:r>
      <w:r w:rsidR="00CD73D5">
        <w:rPr>
          <w:lang w:val="en-CA"/>
        </w:rPr>
        <w:t xml:space="preserve"> (UoNC 2014)</w:t>
      </w:r>
      <w:r w:rsidR="00DA4993" w:rsidRPr="00F32E43">
        <w:rPr>
          <w:lang w:val="en-CA"/>
        </w:rPr>
        <w:t xml:space="preserve">. </w:t>
      </w:r>
      <w:r w:rsidR="00DA4993">
        <w:rPr>
          <w:lang w:val="en-CA"/>
        </w:rPr>
        <w:t xml:space="preserve">Another case is </w:t>
      </w:r>
      <w:r w:rsidR="003410BF">
        <w:rPr>
          <w:lang w:val="en-CA"/>
        </w:rPr>
        <w:t>Georgia which partners</w:t>
      </w:r>
      <w:r w:rsidR="00DA4993" w:rsidRPr="00F32E43">
        <w:rPr>
          <w:lang w:val="en-CA"/>
        </w:rPr>
        <w:t xml:space="preserve"> </w:t>
      </w:r>
      <w:r w:rsidR="00DA4993">
        <w:rPr>
          <w:lang w:val="en-CA"/>
        </w:rPr>
        <w:t xml:space="preserve">with </w:t>
      </w:r>
      <w:r w:rsidR="00DA4993" w:rsidRPr="00F32E43">
        <w:rPr>
          <w:lang w:val="en-CA"/>
        </w:rPr>
        <w:t>the Harold F. Holtz municipal training institute</w:t>
      </w:r>
      <w:r w:rsidR="00DA4993">
        <w:rPr>
          <w:lang w:val="en-CA"/>
        </w:rPr>
        <w:t xml:space="preserve"> to organize training for LEOs</w:t>
      </w:r>
      <w:r w:rsidR="00CD73D5">
        <w:rPr>
          <w:lang w:val="en-CA"/>
        </w:rPr>
        <w:t xml:space="preserve"> (on this, see also Thomson 2010)</w:t>
      </w:r>
      <w:r w:rsidR="00DA4993">
        <w:rPr>
          <w:lang w:val="en-CA"/>
        </w:rPr>
        <w:t xml:space="preserve">. </w:t>
      </w:r>
    </w:p>
    <w:p w14:paraId="57C0BF31" w14:textId="5E6BEF63" w:rsidR="000D2CE1" w:rsidRPr="004900F3" w:rsidRDefault="00DA4993" w:rsidP="007631C1">
      <w:pPr>
        <w:jc w:val="both"/>
        <w:rPr>
          <w:lang w:val="en-CA"/>
        </w:rPr>
      </w:pPr>
      <w:r>
        <w:rPr>
          <w:lang w:val="en-CA"/>
        </w:rPr>
        <w:t>A last category of organization is involved in the delivery of training namely political parties. This role is, for now, mainly embodied in Europe in countries such as Austria, Belgium, Germany, Netherlands, and Sweden (</w:t>
      </w:r>
      <w:r w:rsidRPr="00DA4993">
        <w:rPr>
          <w:lang w:val="en-CA"/>
        </w:rPr>
        <w:t>G</w:t>
      </w:r>
      <w:r>
        <w:rPr>
          <w:lang w:val="en-CA"/>
        </w:rPr>
        <w:t xml:space="preserve">uérin-Lavignotte and Kerrouche 2006). </w:t>
      </w:r>
      <w:r w:rsidR="000D2CE1">
        <w:rPr>
          <w:lang w:val="en-CA"/>
        </w:rPr>
        <w:t xml:space="preserve">How is </w:t>
      </w:r>
      <w:r w:rsidR="000D2CE1" w:rsidRPr="004900F3">
        <w:rPr>
          <w:lang w:val="en-CA"/>
        </w:rPr>
        <w:t xml:space="preserve">this diversity of training organizations and partnerships influencing the content and professionalizing role of training for LEOs? </w:t>
      </w:r>
      <w:r w:rsidR="000D2CE1">
        <w:rPr>
          <w:lang w:val="en-CA"/>
        </w:rPr>
        <w:t xml:space="preserve">While we can </w:t>
      </w:r>
      <w:r w:rsidR="004900F3">
        <w:rPr>
          <w:lang w:val="en-CA"/>
        </w:rPr>
        <w:t>submit</w:t>
      </w:r>
      <w:r w:rsidR="000D2CE1">
        <w:rPr>
          <w:lang w:val="en-CA"/>
        </w:rPr>
        <w:t xml:space="preserve"> that partnership with academic institutions contributes to the professionalization of LEOs by providing greater means of </w:t>
      </w:r>
      <w:r w:rsidR="004900F3">
        <w:rPr>
          <w:lang w:val="en-CA"/>
        </w:rPr>
        <w:t xml:space="preserve">competences </w:t>
      </w:r>
      <w:r w:rsidR="000D2CE1">
        <w:rPr>
          <w:lang w:val="en-CA"/>
        </w:rPr>
        <w:t>certification and recognition</w:t>
      </w:r>
      <w:r w:rsidR="004900F3">
        <w:rPr>
          <w:lang w:val="en-CA"/>
        </w:rPr>
        <w:t xml:space="preserve">, we cannot at this point elaborate a clear answer to this question. Yet, this appears to be an interesting question to inquire. </w:t>
      </w:r>
      <w:r w:rsidR="000D2CE1">
        <w:rPr>
          <w:lang w:val="en-CA"/>
        </w:rPr>
        <w:t xml:space="preserve"> </w:t>
      </w:r>
    </w:p>
    <w:p w14:paraId="3FABE674" w14:textId="77777777" w:rsidR="001164A7" w:rsidRDefault="00DA4993" w:rsidP="007631C1">
      <w:pPr>
        <w:jc w:val="both"/>
        <w:rPr>
          <w:lang w:val="en-CA"/>
        </w:rPr>
      </w:pPr>
      <w:r w:rsidRPr="00482FD4">
        <w:rPr>
          <w:lang w:val="en-CA"/>
        </w:rPr>
        <w:t xml:space="preserve">A fifth observation relates to the </w:t>
      </w:r>
      <w:r w:rsidRPr="00482FD4">
        <w:rPr>
          <w:b/>
          <w:lang w:val="en-CA"/>
        </w:rPr>
        <w:t>format</w:t>
      </w:r>
      <w:r w:rsidRPr="00482FD4">
        <w:rPr>
          <w:lang w:val="en-CA"/>
        </w:rPr>
        <w:t xml:space="preserve"> of the training programs. </w:t>
      </w:r>
      <w:r w:rsidRPr="00DA4993">
        <w:rPr>
          <w:lang w:val="en-CA"/>
        </w:rPr>
        <w:t>A frequent format is associated with in-class seminars complemented by written documentations and « manuals ».</w:t>
      </w:r>
      <w:r w:rsidR="005D52AF">
        <w:rPr>
          <w:lang w:val="en-CA"/>
        </w:rPr>
        <w:t xml:space="preserve"> </w:t>
      </w:r>
      <w:r w:rsidR="005D52AF" w:rsidRPr="004900F3">
        <w:rPr>
          <w:lang w:val="en-CA"/>
        </w:rPr>
        <w:t xml:space="preserve">For example, newly LEOs from Nova Scotia are invited to a three day orientation session and at the same time access to several guides on </w:t>
      </w:r>
      <w:r w:rsidR="0060283C">
        <w:rPr>
          <w:lang w:val="en-CA"/>
        </w:rPr>
        <w:t xml:space="preserve">the </w:t>
      </w:r>
      <w:r w:rsidR="005D52AF" w:rsidRPr="004900F3">
        <w:rPr>
          <w:lang w:val="en-CA"/>
        </w:rPr>
        <w:t>Municipal Affairs</w:t>
      </w:r>
      <w:r w:rsidR="007B5C64">
        <w:rPr>
          <w:lang w:val="en-CA"/>
        </w:rPr>
        <w:t xml:space="preserve"> department</w:t>
      </w:r>
      <w:r w:rsidR="005D52AF" w:rsidRPr="004900F3">
        <w:rPr>
          <w:lang w:val="en-CA"/>
        </w:rPr>
        <w:t xml:space="preserve"> website.</w:t>
      </w:r>
      <w:r w:rsidR="005D52AF">
        <w:rPr>
          <w:lang w:val="en-CA"/>
        </w:rPr>
        <w:t xml:space="preserve"> </w:t>
      </w:r>
      <w:r w:rsidR="0060283C">
        <w:rPr>
          <w:lang w:val="en-CA"/>
        </w:rPr>
        <w:t xml:space="preserve">In </w:t>
      </w:r>
      <w:r>
        <w:rPr>
          <w:lang w:val="en-CA"/>
        </w:rPr>
        <w:t>P</w:t>
      </w:r>
      <w:r w:rsidR="0060283C">
        <w:rPr>
          <w:lang w:val="en-CA"/>
        </w:rPr>
        <w:t>rince Edward Island</w:t>
      </w:r>
      <w:r>
        <w:rPr>
          <w:lang w:val="en-CA"/>
        </w:rPr>
        <w:t xml:space="preserve">, a manual produced in 2010 complements the training entitled “Building Municipal Capacity.” In Québec, the </w:t>
      </w:r>
      <w:r w:rsidR="00217F4F">
        <w:rPr>
          <w:lang w:val="en-CA"/>
        </w:rPr>
        <w:t>Ministry</w:t>
      </w:r>
      <w:r>
        <w:rPr>
          <w:lang w:val="en-CA"/>
        </w:rPr>
        <w:t xml:space="preserve"> of municipal affairs (MAMROT) produces and diffuses on its website several publications which offer </w:t>
      </w:r>
      <w:r w:rsidR="00E756B6">
        <w:rPr>
          <w:lang w:val="en-CA"/>
        </w:rPr>
        <w:t>general and technical information to LEO</w:t>
      </w:r>
      <w:r w:rsidR="00217F4F">
        <w:rPr>
          <w:lang w:val="en-CA"/>
        </w:rPr>
        <w:t>s</w:t>
      </w:r>
      <w:r w:rsidR="00E756B6">
        <w:rPr>
          <w:lang w:val="en-CA"/>
        </w:rPr>
        <w:t>. During the training offered by the UMQ, participating LEOs also received several tools and publications that reproduced diverse aspects of the introductory programs’ content.</w:t>
      </w:r>
      <w:r w:rsidR="00716955">
        <w:rPr>
          <w:rStyle w:val="Marquenotebasdepage"/>
          <w:lang w:val="en-CA"/>
        </w:rPr>
        <w:footnoteReference w:id="11"/>
      </w:r>
      <w:r w:rsidR="00E756B6">
        <w:rPr>
          <w:lang w:val="en-CA"/>
        </w:rPr>
        <w:t xml:space="preserve"> </w:t>
      </w:r>
    </w:p>
    <w:p w14:paraId="74E32AF8" w14:textId="2C69C36B" w:rsidR="004900F3" w:rsidRPr="00B83D7D" w:rsidRDefault="00E756B6" w:rsidP="007631C1">
      <w:pPr>
        <w:jc w:val="both"/>
        <w:rPr>
          <w:lang w:val="en-CA"/>
        </w:rPr>
      </w:pPr>
      <w:r>
        <w:rPr>
          <w:lang w:val="en-CA"/>
        </w:rPr>
        <w:t>Moreover, new technologies are mobilized in several cases to offer on-line training in par</w:t>
      </w:r>
      <w:r w:rsidR="00716955">
        <w:rPr>
          <w:lang w:val="en-CA"/>
        </w:rPr>
        <w:t>t or in full (e.g. in Québec,</w:t>
      </w:r>
      <w:r>
        <w:rPr>
          <w:lang w:val="en-CA"/>
        </w:rPr>
        <w:t xml:space="preserve"> in Ontario</w:t>
      </w:r>
      <w:r w:rsidR="00716955">
        <w:rPr>
          <w:lang w:val="en-CA"/>
        </w:rPr>
        <w:t>, see also the case of Chicago [Boisvert 2011, 191]</w:t>
      </w:r>
      <w:r>
        <w:rPr>
          <w:lang w:val="en-CA"/>
        </w:rPr>
        <w:t>). S</w:t>
      </w:r>
      <w:r w:rsidR="00716955">
        <w:rPr>
          <w:lang w:val="en-CA"/>
        </w:rPr>
        <w:t xml:space="preserve">ome </w:t>
      </w:r>
      <w:r>
        <w:rPr>
          <w:lang w:val="en-CA"/>
        </w:rPr>
        <w:t xml:space="preserve">organizations also underline the importance of the playful character of their training activities, which contributes in their adoption by LEOs. </w:t>
      </w:r>
      <w:r w:rsidR="004900F3">
        <w:rPr>
          <w:lang w:val="en-CA"/>
        </w:rPr>
        <w:t xml:space="preserve">What is clear is that the organizations providing training seek to diversify the available formats and supports in order to reach LEOs. We have to keep in mind that the vast majority of LEOs are still exercising part-time mandates; training is hence a supplementary and most of the time not mandatory activity. </w:t>
      </w:r>
      <w:r w:rsidR="00EC5B78">
        <w:rPr>
          <w:lang w:val="en-CA"/>
        </w:rPr>
        <w:t>Two</w:t>
      </w:r>
      <w:r w:rsidR="004900F3">
        <w:rPr>
          <w:lang w:val="en-CA"/>
        </w:rPr>
        <w:t xml:space="preserve"> main trends are observable: (i) traditional in-class seminars which both socialize and train</w:t>
      </w:r>
      <w:r w:rsidR="00B83D7D">
        <w:rPr>
          <w:lang w:val="en-CA"/>
        </w:rPr>
        <w:t xml:space="preserve"> newly elected local officials</w:t>
      </w:r>
      <w:r w:rsidR="00EC5B78">
        <w:rPr>
          <w:lang w:val="en-CA"/>
        </w:rPr>
        <w:t>,</w:t>
      </w:r>
      <w:r w:rsidR="00B83D7D">
        <w:rPr>
          <w:rStyle w:val="Marquenotebasdepage"/>
          <w:lang w:val="en-CA"/>
        </w:rPr>
        <w:footnoteReference w:id="12"/>
      </w:r>
      <w:r w:rsidR="00EC5B78">
        <w:rPr>
          <w:lang w:val="en-CA"/>
        </w:rPr>
        <w:t xml:space="preserve"> (ii) flexible and accessible training formats</w:t>
      </w:r>
      <w:r w:rsidR="00EC5B78">
        <w:rPr>
          <w:rStyle w:val="Marquenotebasdepage"/>
          <w:lang w:val="en-CA"/>
        </w:rPr>
        <w:footnoteReference w:id="13"/>
      </w:r>
      <w:r w:rsidR="00EC5B78">
        <w:rPr>
          <w:lang w:val="en-CA"/>
        </w:rPr>
        <w:t xml:space="preserve"> that aim at transferring abilities, competences, and skills according to the needs of each LEO. </w:t>
      </w:r>
    </w:p>
    <w:p w14:paraId="3F8D2D02" w14:textId="7D108728" w:rsidR="00DA4993" w:rsidRPr="00DA4993" w:rsidRDefault="00A8302C" w:rsidP="007631C1">
      <w:pPr>
        <w:jc w:val="both"/>
        <w:rPr>
          <w:lang w:val="en-CA"/>
        </w:rPr>
      </w:pPr>
      <w:r>
        <w:rPr>
          <w:lang w:val="en-CA"/>
        </w:rPr>
        <w:t>T</w:t>
      </w:r>
      <w:r w:rsidR="00217F4F">
        <w:rPr>
          <w:lang w:val="en-CA"/>
        </w:rPr>
        <w:t>his synthetic assessment enables</w:t>
      </w:r>
      <w:r>
        <w:rPr>
          <w:lang w:val="en-CA"/>
        </w:rPr>
        <w:t xml:space="preserve"> us to present the diversity of </w:t>
      </w:r>
      <w:r w:rsidR="00217F4F">
        <w:rPr>
          <w:lang w:val="en-CA"/>
        </w:rPr>
        <w:t>formats</w:t>
      </w:r>
      <w:r>
        <w:rPr>
          <w:lang w:val="en-CA"/>
        </w:rPr>
        <w:t>, content</w:t>
      </w:r>
      <w:r w:rsidR="00217F4F">
        <w:rPr>
          <w:lang w:val="en-CA"/>
        </w:rPr>
        <w:t>s</w:t>
      </w:r>
      <w:r>
        <w:rPr>
          <w:lang w:val="en-CA"/>
        </w:rPr>
        <w:t xml:space="preserve">, </w:t>
      </w:r>
      <w:r w:rsidR="00217F4F">
        <w:rPr>
          <w:lang w:val="en-CA"/>
        </w:rPr>
        <w:t xml:space="preserve">audiences, </w:t>
      </w:r>
      <w:r>
        <w:rPr>
          <w:lang w:val="en-CA"/>
        </w:rPr>
        <w:t xml:space="preserve">and </w:t>
      </w:r>
      <w:r w:rsidR="00217F4F">
        <w:rPr>
          <w:lang w:val="en-CA"/>
        </w:rPr>
        <w:t>organizations</w:t>
      </w:r>
      <w:r>
        <w:rPr>
          <w:lang w:val="en-CA"/>
        </w:rPr>
        <w:t xml:space="preserve"> associated with training programs offered to LEOs</w:t>
      </w:r>
      <w:r w:rsidR="00217F4F">
        <w:rPr>
          <w:lang w:val="en-CA"/>
        </w:rPr>
        <w:t xml:space="preserve"> in the Canadian context and beyond</w:t>
      </w:r>
      <w:r>
        <w:rPr>
          <w:lang w:val="en-CA"/>
        </w:rPr>
        <w:t>. While several of these dimension</w:t>
      </w:r>
      <w:r w:rsidR="00E03DD6">
        <w:rPr>
          <w:lang w:val="en-CA"/>
        </w:rPr>
        <w:t>s</w:t>
      </w:r>
      <w:r>
        <w:rPr>
          <w:lang w:val="en-CA"/>
        </w:rPr>
        <w:t xml:space="preserve"> </w:t>
      </w:r>
      <w:r w:rsidR="00217F4F">
        <w:rPr>
          <w:lang w:val="en-CA"/>
        </w:rPr>
        <w:t>are</w:t>
      </w:r>
      <w:r>
        <w:rPr>
          <w:lang w:val="en-CA"/>
        </w:rPr>
        <w:t xml:space="preserve"> related to the process of professionalization at the local level, analyzing more systematically the introductory training program at the UMQ, in Québec, provides more precise illustrations of such process. Moreover, </w:t>
      </w:r>
      <w:r w:rsidR="00217F4F">
        <w:rPr>
          <w:lang w:val="en-CA"/>
        </w:rPr>
        <w:t>the previous</w:t>
      </w:r>
      <w:r>
        <w:rPr>
          <w:lang w:val="en-CA"/>
        </w:rPr>
        <w:t xml:space="preserve"> assessment of such programs in Canada </w:t>
      </w:r>
      <w:r w:rsidR="00217F4F">
        <w:rPr>
          <w:lang w:val="en-CA"/>
        </w:rPr>
        <w:t>indicates</w:t>
      </w:r>
      <w:r>
        <w:rPr>
          <w:lang w:val="en-CA"/>
        </w:rPr>
        <w:t xml:space="preserve"> that this case is particularly </w:t>
      </w:r>
      <w:r w:rsidR="00217F4F">
        <w:rPr>
          <w:lang w:val="en-CA"/>
        </w:rPr>
        <w:t xml:space="preserve">interesting for our </w:t>
      </w:r>
      <w:r>
        <w:rPr>
          <w:lang w:val="en-CA"/>
        </w:rPr>
        <w:t>analysis</w:t>
      </w:r>
      <w:r w:rsidR="00217F4F">
        <w:rPr>
          <w:lang w:val="en-CA"/>
        </w:rPr>
        <w:t xml:space="preserve"> on the process of professionalization at the level of local governance</w:t>
      </w:r>
      <w:r>
        <w:rPr>
          <w:lang w:val="en-CA"/>
        </w:rPr>
        <w:t xml:space="preserve">. </w:t>
      </w:r>
    </w:p>
    <w:p w14:paraId="3291C156" w14:textId="77777777" w:rsidR="002E2E18" w:rsidRPr="00E111E8" w:rsidRDefault="002E2E18" w:rsidP="002E2E18">
      <w:pPr>
        <w:pStyle w:val="Titre2"/>
        <w:rPr>
          <w:lang w:val="en-CA"/>
        </w:rPr>
      </w:pPr>
      <w:r>
        <w:rPr>
          <w:lang w:val="en-CA"/>
        </w:rPr>
        <w:t>Case study on t</w:t>
      </w:r>
      <w:r w:rsidRPr="00E111E8">
        <w:rPr>
          <w:lang w:val="en-CA"/>
        </w:rPr>
        <w:t>he</w:t>
      </w:r>
      <w:r>
        <w:rPr>
          <w:lang w:val="en-CA"/>
        </w:rPr>
        <w:t xml:space="preserve"> UMQ</w:t>
      </w:r>
      <w:r w:rsidRPr="00E111E8">
        <w:rPr>
          <w:lang w:val="en-CA"/>
        </w:rPr>
        <w:t xml:space="preserve"> </w:t>
      </w:r>
      <w:r>
        <w:rPr>
          <w:lang w:val="en-CA"/>
        </w:rPr>
        <w:t xml:space="preserve">introductory </w:t>
      </w:r>
      <w:r w:rsidRPr="00E111E8">
        <w:rPr>
          <w:lang w:val="en-CA"/>
        </w:rPr>
        <w:t xml:space="preserve">training program </w:t>
      </w:r>
      <w:r>
        <w:rPr>
          <w:lang w:val="en-CA"/>
        </w:rPr>
        <w:t xml:space="preserve">for LEOs </w:t>
      </w:r>
    </w:p>
    <w:p w14:paraId="1CB2DDAE" w14:textId="32BBBA56" w:rsidR="002E2E18" w:rsidRPr="00653610" w:rsidRDefault="002E2E18" w:rsidP="002E2E18">
      <w:pPr>
        <w:jc w:val="both"/>
        <w:rPr>
          <w:lang w:val="en-CA"/>
        </w:rPr>
      </w:pPr>
      <w:r w:rsidRPr="00653610">
        <w:rPr>
          <w:lang w:val="en-CA"/>
        </w:rPr>
        <w:t xml:space="preserve">This third section </w:t>
      </w:r>
      <w:r>
        <w:rPr>
          <w:lang w:val="en-CA"/>
        </w:rPr>
        <w:t>concentrates on</w:t>
      </w:r>
      <w:r w:rsidRPr="00653610">
        <w:rPr>
          <w:lang w:val="en-CA"/>
        </w:rPr>
        <w:t xml:space="preserve"> one specific training program in Canada namely </w:t>
      </w:r>
      <w:r>
        <w:rPr>
          <w:lang w:val="en-CA"/>
        </w:rPr>
        <w:t xml:space="preserve">the </w:t>
      </w:r>
      <w:r w:rsidRPr="00653610">
        <w:rPr>
          <w:lang w:val="en-CA"/>
        </w:rPr>
        <w:t>tr</w:t>
      </w:r>
      <w:r>
        <w:rPr>
          <w:lang w:val="en-CA"/>
        </w:rPr>
        <w:t>aining program for newly elect</w:t>
      </w:r>
      <w:r w:rsidR="0060283C">
        <w:rPr>
          <w:lang w:val="en-CA"/>
        </w:rPr>
        <w:t>ed</w:t>
      </w:r>
      <w:r w:rsidRPr="00653610">
        <w:rPr>
          <w:lang w:val="en-CA"/>
        </w:rPr>
        <w:t xml:space="preserve"> local officials offered by the UMQ in Québec. </w:t>
      </w:r>
      <w:r>
        <w:rPr>
          <w:lang w:val="en-CA"/>
        </w:rPr>
        <w:t>W</w:t>
      </w:r>
      <w:r w:rsidRPr="00653610">
        <w:rPr>
          <w:lang w:val="en-CA"/>
        </w:rPr>
        <w:t xml:space="preserve">e suggest this represents an exceptional case to understand the role of such </w:t>
      </w:r>
      <w:r>
        <w:rPr>
          <w:lang w:val="en-CA"/>
        </w:rPr>
        <w:t xml:space="preserve">training programs on </w:t>
      </w:r>
      <w:r w:rsidRPr="00653610">
        <w:rPr>
          <w:lang w:val="en-CA"/>
        </w:rPr>
        <w:t>LEOs</w:t>
      </w:r>
      <w:r>
        <w:rPr>
          <w:lang w:val="en-CA"/>
        </w:rPr>
        <w:t>’</w:t>
      </w:r>
      <w:r w:rsidRPr="00653610">
        <w:rPr>
          <w:lang w:val="en-CA"/>
        </w:rPr>
        <w:t xml:space="preserve"> process</w:t>
      </w:r>
      <w:r>
        <w:rPr>
          <w:lang w:val="en-CA"/>
        </w:rPr>
        <w:t xml:space="preserve"> of professionalization</w:t>
      </w:r>
      <w:r w:rsidRPr="00653610">
        <w:rPr>
          <w:lang w:val="en-CA"/>
        </w:rPr>
        <w:t xml:space="preserve">. </w:t>
      </w:r>
      <w:r>
        <w:rPr>
          <w:lang w:val="en-CA"/>
        </w:rPr>
        <w:t>F</w:t>
      </w:r>
      <w:r w:rsidRPr="00653610">
        <w:rPr>
          <w:lang w:val="en-CA"/>
        </w:rPr>
        <w:t xml:space="preserve">irst, this </w:t>
      </w:r>
      <w:r>
        <w:rPr>
          <w:lang w:val="en-CA"/>
        </w:rPr>
        <w:t xml:space="preserve">introductory </w:t>
      </w:r>
      <w:r w:rsidRPr="00653610">
        <w:rPr>
          <w:lang w:val="en-CA"/>
        </w:rPr>
        <w:t xml:space="preserve">training program has been </w:t>
      </w:r>
      <w:r>
        <w:rPr>
          <w:lang w:val="en-CA"/>
        </w:rPr>
        <w:t>generalized to all newly elect local officials</w:t>
      </w:r>
      <w:r w:rsidRPr="00653610">
        <w:rPr>
          <w:lang w:val="en-CA"/>
        </w:rPr>
        <w:t xml:space="preserve"> members of the UMQ by way of integrating training in ethics and deontology</w:t>
      </w:r>
      <w:r w:rsidR="00B86419">
        <w:rPr>
          <w:lang w:val="en-CA"/>
        </w:rPr>
        <w:t>,</w:t>
      </w:r>
      <w:r w:rsidRPr="00653610">
        <w:rPr>
          <w:lang w:val="en-CA"/>
        </w:rPr>
        <w:t xml:space="preserve"> which has recently been made mandatory by the government of Québec. Second, this training is exclusively directed (with minor exceptions) towards LEOs. Third, this case is implemented in a context of rapid change in the domain of local governance in Québec with, for example, the recent reorganization (merger</w:t>
      </w:r>
      <w:r w:rsidR="00293F5C">
        <w:rPr>
          <w:lang w:val="en-CA"/>
        </w:rPr>
        <w:t>/demerger</w:t>
      </w:r>
      <w:r w:rsidRPr="00653610">
        <w:rPr>
          <w:lang w:val="en-CA"/>
        </w:rPr>
        <w:t xml:space="preserve">) of municipalities in Québec (2000-2006) and the increasing </w:t>
      </w:r>
      <w:r>
        <w:rPr>
          <w:lang w:val="en-CA"/>
        </w:rPr>
        <w:t>demands</w:t>
      </w:r>
      <w:r w:rsidRPr="00653610">
        <w:rPr>
          <w:lang w:val="en-CA"/>
        </w:rPr>
        <w:t xml:space="preserve"> of </w:t>
      </w:r>
      <w:r>
        <w:rPr>
          <w:lang w:val="en-CA"/>
        </w:rPr>
        <w:t>municipal actors</w:t>
      </w:r>
      <w:r w:rsidRPr="00653610">
        <w:rPr>
          <w:lang w:val="en-CA"/>
        </w:rPr>
        <w:t xml:space="preserve"> for more means of financial and political actions. </w:t>
      </w:r>
      <w:r>
        <w:rPr>
          <w:lang w:val="en-CA"/>
        </w:rPr>
        <w:t xml:space="preserve">Accordingly, and while our analysis is still limited at this point, this case study complements the previous review of training programs for LEOs in the Canadian provinces and territories. </w:t>
      </w:r>
      <w:r w:rsidR="00752FBB">
        <w:rPr>
          <w:lang w:val="en-CA"/>
        </w:rPr>
        <w:t>Our analysis</w:t>
      </w:r>
      <w:r>
        <w:rPr>
          <w:lang w:val="en-CA"/>
        </w:rPr>
        <w:t xml:space="preserve"> also illustrates the conceptual tools and issues previously outline</w:t>
      </w:r>
      <w:r w:rsidR="002753A2">
        <w:rPr>
          <w:lang w:val="en-CA"/>
        </w:rPr>
        <w:t>d</w:t>
      </w:r>
      <w:r w:rsidR="00752FBB">
        <w:rPr>
          <w:lang w:val="en-CA"/>
        </w:rPr>
        <w:t xml:space="preserve">; it finally </w:t>
      </w:r>
      <w:r>
        <w:rPr>
          <w:lang w:val="en-CA"/>
        </w:rPr>
        <w:t xml:space="preserve">helps us underline important questions that need to be furthered in this research agenda. </w:t>
      </w:r>
    </w:p>
    <w:p w14:paraId="14EF2319" w14:textId="77777777" w:rsidR="002E2E18" w:rsidRPr="001F1EE3" w:rsidRDefault="002E2E18" w:rsidP="002E2E18">
      <w:pPr>
        <w:pStyle w:val="Titre3"/>
        <w:rPr>
          <w:lang w:val="en-CA"/>
        </w:rPr>
      </w:pPr>
      <w:r>
        <w:rPr>
          <w:lang w:val="en-CA"/>
        </w:rPr>
        <w:t>C</w:t>
      </w:r>
      <w:r w:rsidRPr="001F1EE3">
        <w:rPr>
          <w:lang w:val="en-CA"/>
        </w:rPr>
        <w:t>ontext</w:t>
      </w:r>
      <w:r>
        <w:rPr>
          <w:lang w:val="en-CA"/>
        </w:rPr>
        <w:t xml:space="preserve"> and implementation of the mandatory training in ethics and deontology </w:t>
      </w:r>
    </w:p>
    <w:p w14:paraId="3522231D" w14:textId="710E5D4A" w:rsidR="002E2E18" w:rsidRDefault="002E2E18" w:rsidP="002E2E18">
      <w:pPr>
        <w:jc w:val="both"/>
        <w:rPr>
          <w:lang w:val="en-CA"/>
        </w:rPr>
      </w:pPr>
      <w:r>
        <w:rPr>
          <w:lang w:val="en-CA"/>
        </w:rPr>
        <w:t>In the summer of 2009, and among increasing accusations of corruption and collusion against several actors associated with the sphere of municipal affairs in Québec, the government of Québec order</w:t>
      </w:r>
      <w:r w:rsidR="0060283C">
        <w:rPr>
          <w:lang w:val="en-CA"/>
        </w:rPr>
        <w:t>ed</w:t>
      </w:r>
      <w:r>
        <w:rPr>
          <w:lang w:val="en-CA"/>
        </w:rPr>
        <w:t xml:space="preserve"> a report on ethics and municipal democracy.  The “Gagné Report” (2009) has had significant influence on Bill </w:t>
      </w:r>
      <w:r w:rsidR="00495E0C">
        <w:rPr>
          <w:lang w:val="en-CA"/>
        </w:rPr>
        <w:t>#</w:t>
      </w:r>
      <w:r>
        <w:rPr>
          <w:lang w:val="en-CA"/>
        </w:rPr>
        <w:t xml:space="preserve">109 </w:t>
      </w:r>
      <w:r w:rsidRPr="002B4C1B">
        <w:rPr>
          <w:lang w:val="en-CA"/>
        </w:rPr>
        <w:t xml:space="preserve">on </w:t>
      </w:r>
      <w:r>
        <w:rPr>
          <w:lang w:val="en-CA"/>
        </w:rPr>
        <w:t>“</w:t>
      </w:r>
      <w:r w:rsidRPr="002B4C1B">
        <w:rPr>
          <w:lang w:val="en-CA"/>
        </w:rPr>
        <w:t>Municipal Ethics and Good Conduct</w:t>
      </w:r>
      <w:r>
        <w:rPr>
          <w:lang w:val="en-CA"/>
        </w:rPr>
        <w:t xml:space="preserve">” which is submitted and then adopted by the </w:t>
      </w:r>
      <w:r w:rsidRPr="00241EA9">
        <w:rPr>
          <w:lang w:val="en-CA"/>
        </w:rPr>
        <w:t xml:space="preserve">National Assembly in 2010. </w:t>
      </w:r>
      <w:r>
        <w:rPr>
          <w:lang w:val="en-CA"/>
        </w:rPr>
        <w:t>If the content of the Bill is interesting (e.g. see Bégin 2011), our analysis is focused on the way this content is used as a Trojan horse to generalize the introductory training programs offered to newly elected municipal officials by the UMQ. Indeed, with the adoption of</w:t>
      </w:r>
      <w:r w:rsidR="007726FF">
        <w:rPr>
          <w:lang w:val="en-CA"/>
        </w:rPr>
        <w:t xml:space="preserve"> </w:t>
      </w:r>
      <w:r>
        <w:rPr>
          <w:lang w:val="en-CA"/>
        </w:rPr>
        <w:t xml:space="preserve">Bill </w:t>
      </w:r>
      <w:r w:rsidR="007726FF">
        <w:rPr>
          <w:lang w:val="en-CA"/>
        </w:rPr>
        <w:t>#</w:t>
      </w:r>
      <w:r>
        <w:rPr>
          <w:lang w:val="en-CA"/>
        </w:rPr>
        <w:t xml:space="preserve">109 in December 2010, the government of Québec imposes a training program in ethics and deontology to all LEOs in Québec which is implemented in partnership with LEOs’ professional associations (the UMQ but also the </w:t>
      </w:r>
      <w:r w:rsidRPr="004C7D99">
        <w:rPr>
          <w:i/>
          <w:lang w:val="en-CA"/>
        </w:rPr>
        <w:t>Fédération québécoise des municipalités</w:t>
      </w:r>
      <w:r>
        <w:rPr>
          <w:lang w:val="en-CA"/>
        </w:rPr>
        <w:t xml:space="preserve">). This mandatory character is particularly important for our analysis since it formally introduces a qualification other than the democratic choice for exercising LEOs’ political mandate. However, the obligation of training imposed by the provincial government does not extend to introductory or more general training programs for newly elected local officials like that offered by the UMQ. </w:t>
      </w:r>
    </w:p>
    <w:p w14:paraId="79A9EFBD" w14:textId="64724BC9" w:rsidR="002E2E18" w:rsidRDefault="002E2E18" w:rsidP="002E2E18">
      <w:pPr>
        <w:jc w:val="both"/>
        <w:rPr>
          <w:lang w:val="en-CA"/>
        </w:rPr>
      </w:pPr>
      <w:r>
        <w:rPr>
          <w:lang w:val="en-CA"/>
        </w:rPr>
        <w:t>These transformations also take place in a context of increasing demands from the UMQ and other major municipal actors</w:t>
      </w:r>
      <w:r w:rsidRPr="00653610">
        <w:rPr>
          <w:lang w:val="en-CA"/>
        </w:rPr>
        <w:t xml:space="preserve"> </w:t>
      </w:r>
      <w:r>
        <w:rPr>
          <w:lang w:val="en-CA"/>
        </w:rPr>
        <w:t>like</w:t>
      </w:r>
      <w:r w:rsidRPr="00653610">
        <w:rPr>
          <w:lang w:val="en-CA"/>
        </w:rPr>
        <w:t xml:space="preserve"> Montréal and Québec</w:t>
      </w:r>
      <w:r>
        <w:rPr>
          <w:lang w:val="en-CA"/>
        </w:rPr>
        <w:t xml:space="preserve"> mayors for recognition of their significant political responsibilities and roles. More precisely, the UMQ has recently published, after extensive consultation with its members, a “White paper” in which it makes two main demands. It first seeks a formal recognition of the importance of actors associated with local governance in Québec. </w:t>
      </w:r>
      <w:r w:rsidRPr="00C21C3E">
        <w:rPr>
          <w:lang w:val="en-CA"/>
        </w:rPr>
        <w:t xml:space="preserve">Second, it seeks to embed this recognition within a </w:t>
      </w:r>
      <w:r>
        <w:rPr>
          <w:lang w:val="en-CA"/>
        </w:rPr>
        <w:t>‘</w:t>
      </w:r>
      <w:r w:rsidRPr="00C21C3E">
        <w:rPr>
          <w:lang w:val="en-CA"/>
        </w:rPr>
        <w:t>Charter of municipalities</w:t>
      </w:r>
      <w:r>
        <w:rPr>
          <w:lang w:val="en-CA"/>
        </w:rPr>
        <w:t>’</w:t>
      </w:r>
      <w:r w:rsidRPr="00C21C3E">
        <w:rPr>
          <w:lang w:val="en-CA"/>
        </w:rPr>
        <w:t xml:space="preserve"> and a new fiscal pact with the </w:t>
      </w:r>
      <w:r>
        <w:rPr>
          <w:lang w:val="en-CA"/>
        </w:rPr>
        <w:t xml:space="preserve">provincial </w:t>
      </w:r>
      <w:r w:rsidRPr="00C21C3E">
        <w:rPr>
          <w:lang w:val="en-CA"/>
        </w:rPr>
        <w:t xml:space="preserve">government. </w:t>
      </w:r>
      <w:r>
        <w:rPr>
          <w:lang w:val="en-CA"/>
        </w:rPr>
        <w:t>Accordingly, the increasing recognition that is sought by the UMQ and other municipal actors in Québec and the broader changes represented by these demands have significant implications on LEOs. More precisely, it involves a process by which they increasingly assume the responsibilities of professional politi</w:t>
      </w:r>
      <w:r w:rsidR="002753A2">
        <w:rPr>
          <w:lang w:val="en-CA"/>
        </w:rPr>
        <w:t xml:space="preserve">cians rather than part-time </w:t>
      </w:r>
      <w:r>
        <w:rPr>
          <w:lang w:val="en-CA"/>
        </w:rPr>
        <w:t xml:space="preserve">or ‘layman’ administrators. </w:t>
      </w:r>
    </w:p>
    <w:p w14:paraId="075F2E8F" w14:textId="7042E506" w:rsidR="002E2E18" w:rsidRDefault="002E2E18" w:rsidP="002E2E18">
      <w:pPr>
        <w:jc w:val="both"/>
        <w:rPr>
          <w:lang w:val="en-CA"/>
        </w:rPr>
      </w:pPr>
      <w:r>
        <w:rPr>
          <w:lang w:val="en-CA"/>
        </w:rPr>
        <w:t>The UMQ has delivered for the first time in 201</w:t>
      </w:r>
      <w:r w:rsidR="002B4566">
        <w:rPr>
          <w:lang w:val="en-CA"/>
        </w:rPr>
        <w:t>1</w:t>
      </w:r>
      <w:r>
        <w:rPr>
          <w:lang w:val="en-CA"/>
        </w:rPr>
        <w:t xml:space="preserve"> the training program in ethics and deontology to acting LEOs. Illustrating the aforementioned dialectical tension between the democratic and expert principles of political legitimacy, several acting LEOs in Québec have offered passive as well as public resistance to such training. F</w:t>
      </w:r>
      <w:r w:rsidRPr="00524F28">
        <w:rPr>
          <w:lang w:val="en-CA"/>
        </w:rPr>
        <w:t>or example</w:t>
      </w:r>
      <w:r>
        <w:rPr>
          <w:lang w:val="en-CA"/>
        </w:rPr>
        <w:t>, some</w:t>
      </w:r>
      <w:r w:rsidRPr="00524F28">
        <w:rPr>
          <w:lang w:val="en-CA"/>
        </w:rPr>
        <w:t xml:space="preserve"> saw </w:t>
      </w:r>
      <w:r>
        <w:rPr>
          <w:lang w:val="en-CA"/>
        </w:rPr>
        <w:t xml:space="preserve">this training program </w:t>
      </w:r>
      <w:r w:rsidRPr="00524F28">
        <w:rPr>
          <w:lang w:val="en-CA"/>
        </w:rPr>
        <w:t>has a</w:t>
      </w:r>
      <w:r>
        <w:rPr>
          <w:lang w:val="en-CA"/>
        </w:rPr>
        <w:t>n encroachment on their democratic legitimacy from the provincial government and a</w:t>
      </w:r>
      <w:r w:rsidRPr="00524F28">
        <w:rPr>
          <w:lang w:val="en-CA"/>
        </w:rPr>
        <w:t xml:space="preserve"> way to </w:t>
      </w:r>
      <w:r>
        <w:rPr>
          <w:lang w:val="en-CA"/>
        </w:rPr>
        <w:t>question</w:t>
      </w:r>
      <w:r w:rsidRPr="00524F28">
        <w:rPr>
          <w:lang w:val="en-CA"/>
        </w:rPr>
        <w:t xml:space="preserve"> their </w:t>
      </w:r>
      <w:r>
        <w:rPr>
          <w:lang w:val="en-CA"/>
        </w:rPr>
        <w:t>professional deontology</w:t>
      </w:r>
      <w:r w:rsidRPr="00524F28">
        <w:rPr>
          <w:lang w:val="en-CA"/>
        </w:rPr>
        <w:t xml:space="preserve">.  </w:t>
      </w:r>
      <w:r>
        <w:rPr>
          <w:lang w:val="en-CA"/>
        </w:rPr>
        <w:t xml:space="preserve">Peter Trent, the emblematic mayor of Westmount, for example publicly opposed the mandatory training program in ethics and deontology as a mere cosmetic solution (Radio-Canada 2013a). With the municipal election of the end of 2013, the UMQ changed the way it implemented the mandatory training in ethics and deontology. </w:t>
      </w:r>
    </w:p>
    <w:p w14:paraId="6989D207" w14:textId="77C648ED" w:rsidR="002E2E18" w:rsidRPr="00524F28" w:rsidRDefault="002E2E18" w:rsidP="002E2E18">
      <w:pPr>
        <w:jc w:val="both"/>
        <w:rPr>
          <w:lang w:val="en-CA"/>
        </w:rPr>
      </w:pPr>
      <w:r>
        <w:rPr>
          <w:lang w:val="en-CA"/>
        </w:rPr>
        <w:t>Indeed, the content of the mandatory ethics training was integrated in the introductory and broader program offered to newly elect local officials members</w:t>
      </w:r>
      <w:r w:rsidRPr="00F80B38">
        <w:rPr>
          <w:lang w:val="en-CA"/>
        </w:rPr>
        <w:t xml:space="preserve"> </w:t>
      </w:r>
      <w:r>
        <w:rPr>
          <w:lang w:val="en-CA"/>
        </w:rPr>
        <w:t xml:space="preserve">after November 2013. Accordingly, the introductory training program is now offered to all newly elect local officials members of the professional association. The new cohort of LEOs elected in November 2013 is the first for which this strategy has been implemented by the UMQ. LEOs could not register exclusively to the (formally mandatory) training on ethics and deontology but had to attend to the whole introductory program in order to obtain their official accreditation (as required by the provincial government). While specific to the aforementioned context, we suggest that the combination of these two decisions, i.e. to impose a mandatory training in ethics and deontology to all newly elect local officials and to embed it in an introductory training program, is informative of the process by which LEOs’ functions are becoming increasingly professionalized. Indeed, this case highlights how ethics can be used to generalize training in broader abilities and competences which are increasingly expected from LEOs. To make explicit what kind of abilities and competences are furthered through such professionalization process, the following section assess the content and objectives of the introductory training program (and section on ethics and deontology) for LEOs offered by the UMQ. </w:t>
      </w:r>
    </w:p>
    <w:p w14:paraId="674B4B94" w14:textId="77777777" w:rsidR="002E2E18" w:rsidRPr="00A57196" w:rsidRDefault="002E2E18" w:rsidP="002E2E18">
      <w:pPr>
        <w:pStyle w:val="Titre3"/>
        <w:rPr>
          <w:lang w:val="en-CA"/>
        </w:rPr>
      </w:pPr>
      <w:r w:rsidRPr="000C36F0">
        <w:rPr>
          <w:lang w:val="en-CA"/>
        </w:rPr>
        <w:t xml:space="preserve">The content of the </w:t>
      </w:r>
      <w:r>
        <w:rPr>
          <w:lang w:val="en-CA"/>
        </w:rPr>
        <w:t xml:space="preserve">UMQ </w:t>
      </w:r>
      <w:r w:rsidRPr="000C36F0">
        <w:rPr>
          <w:lang w:val="en-CA"/>
        </w:rPr>
        <w:t xml:space="preserve">introductory training program </w:t>
      </w:r>
    </w:p>
    <w:p w14:paraId="4E9F6254" w14:textId="018271EF" w:rsidR="002E2E18" w:rsidRPr="00A12858" w:rsidRDefault="002E2E18" w:rsidP="002E2E18">
      <w:pPr>
        <w:jc w:val="both"/>
        <w:rPr>
          <w:lang w:val="en-CA"/>
        </w:rPr>
      </w:pPr>
      <w:r>
        <w:rPr>
          <w:lang w:val="en-CA"/>
        </w:rPr>
        <w:t xml:space="preserve">The content of the introductory program offered by the UMQ is the result of collaboration between the professional association and several accounting and law firms (UMQ 2014). These partake in the selection of the program’s content and in the production of associated documents. These firms are also involved in the training delivery since they provide the trainers for the program. </w:t>
      </w:r>
      <w:r w:rsidRPr="00A12858">
        <w:rPr>
          <w:lang w:val="en-CA"/>
        </w:rPr>
        <w:t>The program spans over two days</w:t>
      </w:r>
      <w:r w:rsidR="002B4566">
        <w:rPr>
          <w:lang w:val="en-CA"/>
        </w:rPr>
        <w:t>. Four speakers participate in the program namely a representative from the UMQ, a legal expert, an expert in municipal management and accounting, and one former municipal CAO</w:t>
      </w:r>
      <w:r w:rsidR="00146ED4">
        <w:rPr>
          <w:lang w:val="en-CA"/>
        </w:rPr>
        <w:t xml:space="preserve">. While the mandatory content on ethics and deontology is shared among the two days, </w:t>
      </w:r>
      <w:r w:rsidR="002B4566">
        <w:rPr>
          <w:lang w:val="en-CA"/>
        </w:rPr>
        <w:t xml:space="preserve">the first day of training is </w:t>
      </w:r>
      <w:r w:rsidR="00146ED4">
        <w:rPr>
          <w:lang w:val="en-CA"/>
        </w:rPr>
        <w:t>focused on legal dimensions while the second days focuses on</w:t>
      </w:r>
      <w:r w:rsidR="002B4566">
        <w:rPr>
          <w:lang w:val="en-CA"/>
        </w:rPr>
        <w:t xml:space="preserve"> </w:t>
      </w:r>
      <w:r w:rsidR="00146ED4">
        <w:rPr>
          <w:lang w:val="en-CA"/>
        </w:rPr>
        <w:t>managerial dimensions of local governance.</w:t>
      </w:r>
      <w:r w:rsidRPr="00A12858">
        <w:rPr>
          <w:lang w:val="en-CA"/>
        </w:rPr>
        <w:t xml:space="preserve"> </w:t>
      </w:r>
      <w:r w:rsidR="00146ED4">
        <w:rPr>
          <w:lang w:val="en-CA"/>
        </w:rPr>
        <w:t xml:space="preserve">Noticeably, </w:t>
      </w:r>
      <w:r>
        <w:rPr>
          <w:lang w:val="en-CA"/>
        </w:rPr>
        <w:t>a representative of the “Québec Association of Municipal Chief Administrative O</w:t>
      </w:r>
      <w:r w:rsidRPr="005C520F">
        <w:rPr>
          <w:lang w:val="en-CA"/>
        </w:rPr>
        <w:t>fficer</w:t>
      </w:r>
      <w:r>
        <w:rPr>
          <w:lang w:val="en-CA"/>
        </w:rPr>
        <w:t>s” (</w:t>
      </w:r>
      <w:r w:rsidRPr="00A12858">
        <w:rPr>
          <w:lang w:val="en-CA"/>
        </w:rPr>
        <w:t>l’Association des Directeurs Généraux des Municipalités du Québec</w:t>
      </w:r>
      <w:r>
        <w:rPr>
          <w:lang w:val="en-CA"/>
        </w:rPr>
        <w:t>) comes to exchange on the relations between LEOs and municipal CAOs</w:t>
      </w:r>
      <w:r w:rsidR="00146ED4">
        <w:rPr>
          <w:lang w:val="en-CA"/>
        </w:rPr>
        <w:t xml:space="preserve"> during the second day of the training</w:t>
      </w:r>
      <w:r>
        <w:rPr>
          <w:lang w:val="en-CA"/>
        </w:rPr>
        <w:t>. For the president of the UMQ Training Commission, this is a way to provide LEOs with “strong foundations of strategies for working with their administration” ([translated] Radio-Canada 2013b)</w:t>
      </w:r>
      <w:r w:rsidRPr="00A12858">
        <w:rPr>
          <w:rFonts w:cs="Georgia"/>
          <w:color w:val="262626"/>
          <w:lang w:val="en-CA"/>
        </w:rPr>
        <w:t>.</w:t>
      </w:r>
      <w:r>
        <w:rPr>
          <w:rFonts w:cs="Georgia"/>
          <w:color w:val="262626"/>
          <w:lang w:val="en-CA"/>
        </w:rPr>
        <w:t xml:space="preserve"> </w:t>
      </w:r>
    </w:p>
    <w:p w14:paraId="21787411" w14:textId="7275C1B7" w:rsidR="009555E2" w:rsidRPr="00A12858" w:rsidRDefault="002E2E18" w:rsidP="002E2E18">
      <w:pPr>
        <w:jc w:val="both"/>
        <w:rPr>
          <w:lang w:val="en-CA"/>
        </w:rPr>
      </w:pPr>
      <w:r>
        <w:rPr>
          <w:lang w:val="en-CA"/>
        </w:rPr>
        <w:t>The UMQ website lists eighteen objectives for the training programs</w:t>
      </w:r>
      <w:r w:rsidR="009555E2">
        <w:rPr>
          <w:lang w:val="en-CA"/>
        </w:rPr>
        <w:t xml:space="preserve"> (UMQ</w:t>
      </w:r>
      <w:r w:rsidR="00A70997">
        <w:rPr>
          <w:lang w:val="en-CA"/>
        </w:rPr>
        <w:t xml:space="preserve"> 2014).</w:t>
      </w:r>
      <w:r>
        <w:rPr>
          <w:lang w:val="en-CA"/>
        </w:rPr>
        <w:t xml:space="preserve"> In the following Table 2, w</w:t>
      </w:r>
      <w:r w:rsidRPr="00A12858">
        <w:rPr>
          <w:lang w:val="en-CA"/>
        </w:rPr>
        <w:t xml:space="preserve">e have </w:t>
      </w:r>
      <w:r>
        <w:rPr>
          <w:lang w:val="en-CA"/>
        </w:rPr>
        <w:t>first associated</w:t>
      </w:r>
      <w:r w:rsidRPr="00A12858">
        <w:rPr>
          <w:lang w:val="en-CA"/>
        </w:rPr>
        <w:t xml:space="preserve"> the</w:t>
      </w:r>
      <w:r>
        <w:rPr>
          <w:lang w:val="en-CA"/>
        </w:rPr>
        <w:t>se</w:t>
      </w:r>
      <w:r w:rsidRPr="00A12858">
        <w:rPr>
          <w:lang w:val="en-CA"/>
        </w:rPr>
        <w:t xml:space="preserve"> objectives </w:t>
      </w:r>
      <w:r>
        <w:rPr>
          <w:lang w:val="en-CA"/>
        </w:rPr>
        <w:t xml:space="preserve">with either the (a) Basic training for newly elect local officials, or (b) Training on ethics and deontology. Second, we have categorized these objectives </w:t>
      </w:r>
      <w:r w:rsidRPr="00A12858">
        <w:rPr>
          <w:lang w:val="en-CA"/>
        </w:rPr>
        <w:t xml:space="preserve">among </w:t>
      </w:r>
      <w:r>
        <w:rPr>
          <w:lang w:val="en-CA"/>
        </w:rPr>
        <w:t xml:space="preserve">those related with (1) ‘practical tools’ for LEOs and (2) the promotion of a better ‘understanding’ of LEOs’ role(s). </w:t>
      </w:r>
    </w:p>
    <w:p w14:paraId="49611C69" w14:textId="77777777" w:rsidR="009555E2" w:rsidRDefault="009555E2">
      <w:pPr>
        <w:rPr>
          <w:rFonts w:asciiTheme="majorHAnsi" w:eastAsiaTheme="majorEastAsia" w:hAnsiTheme="majorHAnsi" w:cstheme="majorBidi"/>
          <w:b/>
          <w:bCs/>
          <w:iCs/>
          <w:color w:val="4F81BD" w:themeColor="accent1"/>
          <w:lang w:val="en-CA"/>
        </w:rPr>
      </w:pPr>
      <w:r>
        <w:rPr>
          <w:i/>
          <w:lang w:val="en-CA"/>
        </w:rPr>
        <w:br w:type="page"/>
      </w:r>
    </w:p>
    <w:p w14:paraId="3E6D771E" w14:textId="787EEDA9" w:rsidR="002E2E18" w:rsidRPr="009555E2" w:rsidRDefault="002E2E18" w:rsidP="009555E2">
      <w:pPr>
        <w:pStyle w:val="Titre4"/>
        <w:rPr>
          <w:i w:val="0"/>
          <w:lang w:val="en-CA"/>
        </w:rPr>
      </w:pPr>
      <w:r w:rsidRPr="009555E2">
        <w:rPr>
          <w:i w:val="0"/>
          <w:lang w:val="en-CA"/>
        </w:rPr>
        <w:t xml:space="preserve">Table </w:t>
      </w:r>
      <w:r w:rsidRPr="009555E2">
        <w:rPr>
          <w:i w:val="0"/>
        </w:rPr>
        <w:fldChar w:fldCharType="begin"/>
      </w:r>
      <w:r w:rsidRPr="009555E2">
        <w:rPr>
          <w:i w:val="0"/>
          <w:lang w:val="en-CA"/>
        </w:rPr>
        <w:instrText xml:space="preserve"> </w:instrText>
      </w:r>
      <w:r w:rsidR="00B64BD0" w:rsidRPr="009555E2">
        <w:rPr>
          <w:i w:val="0"/>
          <w:lang w:val="en-CA"/>
        </w:rPr>
        <w:instrText>SEQ</w:instrText>
      </w:r>
      <w:r w:rsidRPr="009555E2">
        <w:rPr>
          <w:i w:val="0"/>
          <w:lang w:val="en-CA"/>
        </w:rPr>
        <w:instrText xml:space="preserve"> Tableau \* ARABIC </w:instrText>
      </w:r>
      <w:r w:rsidRPr="009555E2">
        <w:rPr>
          <w:i w:val="0"/>
        </w:rPr>
        <w:fldChar w:fldCharType="separate"/>
      </w:r>
      <w:r w:rsidR="0077199D">
        <w:rPr>
          <w:i w:val="0"/>
          <w:noProof/>
          <w:lang w:val="en-CA"/>
        </w:rPr>
        <w:t>2</w:t>
      </w:r>
      <w:r w:rsidRPr="009555E2">
        <w:rPr>
          <w:i w:val="0"/>
          <w:noProof/>
        </w:rPr>
        <w:fldChar w:fldCharType="end"/>
      </w:r>
      <w:r w:rsidRPr="009555E2">
        <w:rPr>
          <w:i w:val="0"/>
          <w:lang w:val="en-CA"/>
        </w:rPr>
        <w:t>: Official objectives of the training program for newly elect local officials offered by the UMQ</w:t>
      </w:r>
    </w:p>
    <w:tbl>
      <w:tblPr>
        <w:tblStyle w:val="Grille"/>
        <w:tblpPr w:leftFromText="141" w:rightFromText="141" w:vertAnchor="text" w:horzAnchor="page" w:tblpX="1729" w:tblpY="526"/>
        <w:tblW w:w="0" w:type="auto"/>
        <w:tblLook w:val="04A0" w:firstRow="1" w:lastRow="0" w:firstColumn="1" w:lastColumn="0" w:noHBand="0" w:noVBand="1"/>
      </w:tblPr>
      <w:tblGrid>
        <w:gridCol w:w="534"/>
        <w:gridCol w:w="3523"/>
        <w:gridCol w:w="5123"/>
      </w:tblGrid>
      <w:tr w:rsidR="002E2E18" w:rsidRPr="00214B7F" w14:paraId="59439688" w14:textId="77777777" w:rsidTr="00C42BA6">
        <w:trPr>
          <w:cantSplit/>
          <w:trHeight w:val="416"/>
        </w:trPr>
        <w:tc>
          <w:tcPr>
            <w:tcW w:w="534" w:type="dxa"/>
            <w:textDirection w:val="btLr"/>
          </w:tcPr>
          <w:p w14:paraId="087F9FA8" w14:textId="77777777" w:rsidR="002E2E18" w:rsidRPr="00DD7660" w:rsidRDefault="002E2E18" w:rsidP="00247033">
            <w:pPr>
              <w:ind w:left="113" w:right="113"/>
              <w:jc w:val="both"/>
              <w:rPr>
                <w:lang w:val="en-CA"/>
              </w:rPr>
            </w:pPr>
          </w:p>
        </w:tc>
        <w:tc>
          <w:tcPr>
            <w:tcW w:w="3523" w:type="dxa"/>
          </w:tcPr>
          <w:p w14:paraId="231C96C5" w14:textId="77777777" w:rsidR="002E2E18" w:rsidRPr="00F07F0C" w:rsidRDefault="002E2E18" w:rsidP="00247033">
            <w:pPr>
              <w:jc w:val="center"/>
              <w:rPr>
                <w:b/>
              </w:rPr>
            </w:pPr>
            <w:r>
              <w:rPr>
                <w:b/>
              </w:rPr>
              <w:t>(</w:t>
            </w:r>
            <w:r w:rsidRPr="00F07F0C">
              <w:rPr>
                <w:b/>
              </w:rPr>
              <w:t>1</w:t>
            </w:r>
            <w:r>
              <w:rPr>
                <w:b/>
              </w:rPr>
              <w:t>)</w:t>
            </w:r>
            <w:r w:rsidRPr="00F07F0C">
              <w:rPr>
                <w:b/>
              </w:rPr>
              <w:t xml:space="preserve"> </w:t>
            </w:r>
            <w:r w:rsidRPr="00F07F0C">
              <w:rPr>
                <w:b/>
                <w:lang w:val="en-CA"/>
              </w:rPr>
              <w:t xml:space="preserve">Practical tools </w:t>
            </w:r>
          </w:p>
        </w:tc>
        <w:tc>
          <w:tcPr>
            <w:tcW w:w="5123" w:type="dxa"/>
          </w:tcPr>
          <w:p w14:paraId="1AD0D9E3" w14:textId="77777777" w:rsidR="002E2E18" w:rsidRPr="00F07F0C" w:rsidRDefault="002E2E18" w:rsidP="00247033">
            <w:pPr>
              <w:jc w:val="center"/>
              <w:rPr>
                <w:b/>
                <w:lang w:val="en-CA"/>
              </w:rPr>
            </w:pPr>
            <w:r>
              <w:rPr>
                <w:b/>
                <w:lang w:val="en-CA"/>
              </w:rPr>
              <w:t>(</w:t>
            </w:r>
            <w:r w:rsidRPr="00F07F0C">
              <w:rPr>
                <w:b/>
                <w:lang w:val="en-CA"/>
              </w:rPr>
              <w:t>2</w:t>
            </w:r>
            <w:r>
              <w:rPr>
                <w:b/>
                <w:lang w:val="en-CA"/>
              </w:rPr>
              <w:t>)</w:t>
            </w:r>
            <w:r w:rsidRPr="00F07F0C">
              <w:rPr>
                <w:b/>
                <w:lang w:val="en-CA"/>
              </w:rPr>
              <w:t xml:space="preserve"> Understanding</w:t>
            </w:r>
          </w:p>
        </w:tc>
      </w:tr>
      <w:tr w:rsidR="002E2E18" w:rsidRPr="00066DBA" w14:paraId="1920C6AB" w14:textId="77777777" w:rsidTr="00C42BA6">
        <w:trPr>
          <w:cantSplit/>
          <w:trHeight w:val="1134"/>
        </w:trPr>
        <w:tc>
          <w:tcPr>
            <w:tcW w:w="534" w:type="dxa"/>
            <w:textDirection w:val="btLr"/>
          </w:tcPr>
          <w:p w14:paraId="10F2BAAC" w14:textId="77777777" w:rsidR="002E2E18" w:rsidRPr="004C7738" w:rsidRDefault="002E2E18" w:rsidP="002E2E18">
            <w:pPr>
              <w:pStyle w:val="Paragraphedeliste"/>
              <w:widowControl w:val="0"/>
              <w:numPr>
                <w:ilvl w:val="0"/>
                <w:numId w:val="22"/>
              </w:numPr>
              <w:tabs>
                <w:tab w:val="left" w:pos="220"/>
                <w:tab w:val="left" w:pos="720"/>
              </w:tabs>
              <w:autoSpaceDE w:val="0"/>
              <w:autoSpaceDN w:val="0"/>
              <w:adjustRightInd w:val="0"/>
              <w:ind w:right="113"/>
              <w:jc w:val="center"/>
              <w:rPr>
                <w:rFonts w:cs="Arial"/>
                <w:color w:val="353535"/>
                <w:lang w:val="en-CA"/>
              </w:rPr>
            </w:pPr>
            <w:r w:rsidRPr="004C7738">
              <w:rPr>
                <w:rFonts w:cs="Arial"/>
                <w:b/>
                <w:bCs/>
                <w:color w:val="353535"/>
                <w:lang w:val="en-CA"/>
              </w:rPr>
              <w:t>Basic training for newly elect local officials</w:t>
            </w:r>
            <w:r>
              <w:rPr>
                <w:rFonts w:cs="Arial"/>
                <w:b/>
                <w:bCs/>
                <w:color w:val="353535"/>
                <w:lang w:val="en-CA"/>
              </w:rPr>
              <w:t xml:space="preserve"> </w:t>
            </w:r>
          </w:p>
        </w:tc>
        <w:tc>
          <w:tcPr>
            <w:tcW w:w="3523" w:type="dxa"/>
          </w:tcPr>
          <w:p w14:paraId="4AF0151A" w14:textId="77777777" w:rsidR="002E2E18" w:rsidRPr="00580BF3" w:rsidRDefault="002E2E18" w:rsidP="00247033">
            <w:pPr>
              <w:widowControl w:val="0"/>
              <w:tabs>
                <w:tab w:val="left" w:pos="220"/>
                <w:tab w:val="left" w:pos="426"/>
              </w:tabs>
              <w:autoSpaceDE w:val="0"/>
              <w:autoSpaceDN w:val="0"/>
              <w:adjustRightInd w:val="0"/>
              <w:jc w:val="both"/>
              <w:rPr>
                <w:rFonts w:cs="Arial"/>
                <w:color w:val="353535"/>
                <w:lang w:val="en-CA"/>
              </w:rPr>
            </w:pPr>
            <w:r>
              <w:rPr>
                <w:rFonts w:cs="Arial"/>
                <w:color w:val="353535"/>
                <w:lang w:val="en-CA"/>
              </w:rPr>
              <w:t>To know the main operating rules of a municipality</w:t>
            </w:r>
          </w:p>
          <w:p w14:paraId="77665E42" w14:textId="77777777" w:rsidR="002E2E18" w:rsidRPr="00580BF3" w:rsidRDefault="002E2E18" w:rsidP="00247033">
            <w:pPr>
              <w:widowControl w:val="0"/>
              <w:tabs>
                <w:tab w:val="left" w:pos="220"/>
                <w:tab w:val="left" w:pos="720"/>
              </w:tabs>
              <w:autoSpaceDE w:val="0"/>
              <w:autoSpaceDN w:val="0"/>
              <w:adjustRightInd w:val="0"/>
              <w:jc w:val="both"/>
              <w:rPr>
                <w:rFonts w:cs="Arial"/>
                <w:color w:val="353535"/>
                <w:lang w:val="en-CA"/>
              </w:rPr>
            </w:pPr>
          </w:p>
          <w:p w14:paraId="2D3B05AF" w14:textId="77777777" w:rsidR="002E2E18" w:rsidRPr="00580BF3"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To i</w:t>
            </w:r>
            <w:r w:rsidRPr="00580BF3">
              <w:rPr>
                <w:rFonts w:cs="Arial"/>
                <w:color w:val="353535"/>
                <w:lang w:val="en-CA"/>
              </w:rPr>
              <w:t xml:space="preserve">dentify the </w:t>
            </w:r>
            <w:r>
              <w:rPr>
                <w:rFonts w:cs="Arial"/>
                <w:color w:val="353535"/>
                <w:lang w:val="en-CA"/>
              </w:rPr>
              <w:t>competences, obligations,</w:t>
            </w:r>
            <w:r w:rsidRPr="00580BF3">
              <w:rPr>
                <w:rFonts w:cs="Arial"/>
                <w:color w:val="353535"/>
                <w:lang w:val="en-CA"/>
              </w:rPr>
              <w:t xml:space="preserve"> </w:t>
            </w:r>
            <w:r>
              <w:rPr>
                <w:rFonts w:cs="Arial"/>
                <w:color w:val="353535"/>
                <w:lang w:val="en-CA"/>
              </w:rPr>
              <w:t>and responsibilities of the LEO</w:t>
            </w:r>
          </w:p>
          <w:p w14:paraId="4C55E038" w14:textId="77777777" w:rsidR="002E2E18" w:rsidRPr="00580BF3" w:rsidRDefault="002E2E18" w:rsidP="00247033">
            <w:pPr>
              <w:widowControl w:val="0"/>
              <w:tabs>
                <w:tab w:val="left" w:pos="220"/>
                <w:tab w:val="left" w:pos="720"/>
              </w:tabs>
              <w:autoSpaceDE w:val="0"/>
              <w:autoSpaceDN w:val="0"/>
              <w:adjustRightInd w:val="0"/>
              <w:jc w:val="both"/>
              <w:rPr>
                <w:rFonts w:cs="Arial"/>
                <w:color w:val="353535"/>
                <w:lang w:val="en-CA"/>
              </w:rPr>
            </w:pPr>
          </w:p>
          <w:p w14:paraId="15878F6D"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sidRPr="00232E97">
              <w:rPr>
                <w:rFonts w:cs="Arial"/>
                <w:color w:val="353535"/>
                <w:lang w:val="en-CA"/>
              </w:rPr>
              <w:t>To describe the main municipal jurisdictions</w:t>
            </w:r>
          </w:p>
          <w:p w14:paraId="0C95FC3A"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p>
          <w:p w14:paraId="70F9F650" w14:textId="77777777" w:rsidR="002E2E18" w:rsidRPr="00580BF3"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To know</w:t>
            </w:r>
            <w:r w:rsidRPr="00580BF3">
              <w:rPr>
                <w:rFonts w:cs="Arial"/>
                <w:color w:val="353535"/>
                <w:lang w:val="en-CA"/>
              </w:rPr>
              <w:t xml:space="preserve"> the financial and fiscal environment</w:t>
            </w:r>
            <w:r>
              <w:rPr>
                <w:rFonts w:cs="Arial"/>
                <w:color w:val="353535"/>
                <w:lang w:val="en-CA"/>
              </w:rPr>
              <w:t xml:space="preserve"> of municipalities </w:t>
            </w:r>
          </w:p>
        </w:tc>
        <w:tc>
          <w:tcPr>
            <w:tcW w:w="5123" w:type="dxa"/>
          </w:tcPr>
          <w:p w14:paraId="406B5293" w14:textId="77777777" w:rsidR="002E2E18"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To understand the process for attributing contracts and competitive bids</w:t>
            </w:r>
          </w:p>
          <w:p w14:paraId="704BA073"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p>
          <w:p w14:paraId="20574DD2" w14:textId="77777777" w:rsidR="002E2E18" w:rsidRPr="00580BF3"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 xml:space="preserve">To understand </w:t>
            </w:r>
            <w:r w:rsidRPr="00580BF3">
              <w:rPr>
                <w:rFonts w:cs="Arial"/>
                <w:color w:val="353535"/>
                <w:lang w:val="en-CA"/>
              </w:rPr>
              <w:t xml:space="preserve">the municipal challenges, </w:t>
            </w:r>
            <w:r>
              <w:rPr>
                <w:rFonts w:cs="Arial"/>
                <w:color w:val="353535"/>
                <w:lang w:val="en-CA"/>
              </w:rPr>
              <w:t>context, and issues</w:t>
            </w:r>
          </w:p>
          <w:p w14:paraId="5051364C"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p>
          <w:p w14:paraId="569CE69D" w14:textId="77777777" w:rsidR="002E2E18" w:rsidRPr="00580BF3"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 xml:space="preserve">To understand </w:t>
            </w:r>
            <w:r w:rsidRPr="00580BF3">
              <w:rPr>
                <w:rFonts w:cs="Arial"/>
                <w:color w:val="353535"/>
                <w:lang w:val="en-CA"/>
              </w:rPr>
              <w:t xml:space="preserve">the roles of leader and administrator </w:t>
            </w:r>
            <w:r>
              <w:rPr>
                <w:rFonts w:cs="Arial"/>
                <w:color w:val="353535"/>
                <w:lang w:val="en-CA"/>
              </w:rPr>
              <w:t>assumed by the</w:t>
            </w:r>
            <w:r w:rsidRPr="00580BF3">
              <w:rPr>
                <w:rFonts w:cs="Arial"/>
                <w:color w:val="353535"/>
                <w:lang w:val="en-CA"/>
              </w:rPr>
              <w:t xml:space="preserve"> LEO</w:t>
            </w:r>
          </w:p>
          <w:p w14:paraId="5C47E92E" w14:textId="77777777" w:rsidR="002E2E18" w:rsidRPr="00580BF3" w:rsidRDefault="002E2E18" w:rsidP="00247033">
            <w:pPr>
              <w:widowControl w:val="0"/>
              <w:tabs>
                <w:tab w:val="left" w:pos="220"/>
                <w:tab w:val="left" w:pos="720"/>
              </w:tabs>
              <w:autoSpaceDE w:val="0"/>
              <w:autoSpaceDN w:val="0"/>
              <w:adjustRightInd w:val="0"/>
              <w:jc w:val="both"/>
              <w:rPr>
                <w:rFonts w:cs="Arial"/>
                <w:color w:val="353535"/>
                <w:lang w:val="en-CA"/>
              </w:rPr>
            </w:pPr>
          </w:p>
          <w:p w14:paraId="4DC962E0" w14:textId="77777777" w:rsidR="002E2E18"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 xml:space="preserve">To initiate LEOs to the budgetary process cycle and to available tools for financial planning </w:t>
            </w:r>
          </w:p>
          <w:p w14:paraId="41E30B0F"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p>
          <w:p w14:paraId="3E2C1691"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To d</w:t>
            </w:r>
            <w:r w:rsidRPr="00232E97">
              <w:rPr>
                <w:rFonts w:cs="Arial"/>
                <w:color w:val="353535"/>
                <w:lang w:val="en-CA"/>
              </w:rPr>
              <w:t>efin</w:t>
            </w:r>
            <w:r>
              <w:rPr>
                <w:rFonts w:cs="Arial"/>
                <w:color w:val="353535"/>
                <w:lang w:val="en-CA"/>
              </w:rPr>
              <w:t>e</w:t>
            </w:r>
            <w:r w:rsidRPr="00232E97">
              <w:rPr>
                <w:rFonts w:cs="Arial"/>
                <w:color w:val="353535"/>
                <w:lang w:val="en-CA"/>
              </w:rPr>
              <w:t xml:space="preserve"> and understand the basic principles</w:t>
            </w:r>
            <w:r>
              <w:rPr>
                <w:rFonts w:cs="Arial"/>
                <w:color w:val="353535"/>
                <w:lang w:val="en-CA"/>
              </w:rPr>
              <w:t xml:space="preserve"> of local governance and its associated ‘best’ practices </w:t>
            </w:r>
          </w:p>
          <w:p w14:paraId="3C6A8388"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p>
          <w:p w14:paraId="5D44BD7D"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To i</w:t>
            </w:r>
            <w:r w:rsidRPr="00232E97">
              <w:rPr>
                <w:rFonts w:cs="Arial"/>
                <w:color w:val="353535"/>
                <w:lang w:val="en-CA"/>
              </w:rPr>
              <w:t>nitiat</w:t>
            </w:r>
            <w:r>
              <w:rPr>
                <w:rFonts w:cs="Arial"/>
                <w:color w:val="353535"/>
                <w:lang w:val="en-CA"/>
              </w:rPr>
              <w:t>e</w:t>
            </w:r>
            <w:r w:rsidRPr="00232E97">
              <w:rPr>
                <w:rFonts w:cs="Arial"/>
                <w:color w:val="353535"/>
                <w:lang w:val="en-CA"/>
              </w:rPr>
              <w:t xml:space="preserve"> LEOs to risk management in the field of municipal affairs </w:t>
            </w:r>
          </w:p>
          <w:p w14:paraId="31265062"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p>
          <w:p w14:paraId="25E68FA0"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To d</w:t>
            </w:r>
            <w:r w:rsidRPr="00232E97">
              <w:rPr>
                <w:rFonts w:cs="Arial"/>
                <w:color w:val="353535"/>
                <w:lang w:val="en-CA"/>
              </w:rPr>
              <w:t>iscuss on the importanc</w:t>
            </w:r>
            <w:r>
              <w:rPr>
                <w:rFonts w:cs="Arial"/>
                <w:color w:val="353535"/>
                <w:lang w:val="en-CA"/>
              </w:rPr>
              <w:t xml:space="preserve">e of the LEOs-CAO relationship </w:t>
            </w:r>
          </w:p>
        </w:tc>
      </w:tr>
      <w:tr w:rsidR="002E2E18" w:rsidRPr="00066DBA" w14:paraId="62CFD1BB" w14:textId="77777777" w:rsidTr="00C42BA6">
        <w:trPr>
          <w:cantSplit/>
          <w:trHeight w:val="1134"/>
        </w:trPr>
        <w:tc>
          <w:tcPr>
            <w:tcW w:w="534" w:type="dxa"/>
            <w:textDirection w:val="btLr"/>
          </w:tcPr>
          <w:p w14:paraId="197243EC" w14:textId="77777777" w:rsidR="002E2E18" w:rsidRPr="004C7738" w:rsidRDefault="002E2E18" w:rsidP="002E2E18">
            <w:pPr>
              <w:pStyle w:val="Paragraphedeliste"/>
              <w:widowControl w:val="0"/>
              <w:numPr>
                <w:ilvl w:val="0"/>
                <w:numId w:val="21"/>
              </w:numPr>
              <w:tabs>
                <w:tab w:val="left" w:pos="220"/>
                <w:tab w:val="left" w:pos="720"/>
              </w:tabs>
              <w:autoSpaceDE w:val="0"/>
              <w:autoSpaceDN w:val="0"/>
              <w:adjustRightInd w:val="0"/>
              <w:ind w:right="113"/>
              <w:jc w:val="center"/>
              <w:rPr>
                <w:rFonts w:cs="Arial"/>
                <w:color w:val="353535"/>
                <w:lang w:val="en-CA"/>
              </w:rPr>
            </w:pPr>
            <w:r w:rsidRPr="004C7738">
              <w:rPr>
                <w:rFonts w:cs="Arial"/>
                <w:b/>
                <w:bCs/>
                <w:color w:val="353535"/>
                <w:lang w:val="en-CA"/>
              </w:rPr>
              <w:t>Training on ethics and deontology</w:t>
            </w:r>
          </w:p>
        </w:tc>
        <w:tc>
          <w:tcPr>
            <w:tcW w:w="3523" w:type="dxa"/>
          </w:tcPr>
          <w:p w14:paraId="4FA4783E"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sidRPr="00232E97">
              <w:rPr>
                <w:rFonts w:cs="Arial"/>
                <w:color w:val="353535"/>
                <w:lang w:val="en-CA"/>
              </w:rPr>
              <w:t xml:space="preserve">To present the laws, rules, and mechanisms </w:t>
            </w:r>
            <w:r>
              <w:rPr>
                <w:rFonts w:cs="Arial"/>
                <w:color w:val="353535"/>
                <w:lang w:val="en-CA"/>
              </w:rPr>
              <w:t xml:space="preserve">framing municipal ethics and deontology </w:t>
            </w:r>
          </w:p>
          <w:p w14:paraId="73A5D59C" w14:textId="77777777" w:rsidR="002E2E18" w:rsidRPr="00DC49E6" w:rsidRDefault="002E2E18" w:rsidP="00247033">
            <w:pPr>
              <w:widowControl w:val="0"/>
              <w:tabs>
                <w:tab w:val="left" w:pos="220"/>
                <w:tab w:val="left" w:pos="720"/>
              </w:tabs>
              <w:autoSpaceDE w:val="0"/>
              <w:autoSpaceDN w:val="0"/>
              <w:adjustRightInd w:val="0"/>
              <w:jc w:val="both"/>
              <w:rPr>
                <w:rFonts w:cs="Arial"/>
                <w:color w:val="353535"/>
                <w:lang w:val="en-CA"/>
              </w:rPr>
            </w:pPr>
          </w:p>
          <w:p w14:paraId="3C00C1E0"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sidRPr="00232E97">
              <w:rPr>
                <w:rFonts w:cs="Arial"/>
                <w:color w:val="353535"/>
                <w:lang w:val="en-CA"/>
              </w:rPr>
              <w:t xml:space="preserve">To distinguish between the ethical and legal spheres </w:t>
            </w:r>
          </w:p>
          <w:p w14:paraId="041A8020" w14:textId="77777777" w:rsidR="002E2E18" w:rsidRPr="00DC49E6" w:rsidRDefault="002E2E18" w:rsidP="00247033">
            <w:pPr>
              <w:widowControl w:val="0"/>
              <w:tabs>
                <w:tab w:val="left" w:pos="220"/>
                <w:tab w:val="left" w:pos="720"/>
              </w:tabs>
              <w:autoSpaceDE w:val="0"/>
              <w:autoSpaceDN w:val="0"/>
              <w:adjustRightInd w:val="0"/>
              <w:jc w:val="both"/>
              <w:rPr>
                <w:rFonts w:cs="Arial"/>
                <w:color w:val="353535"/>
                <w:lang w:val="en-CA"/>
              </w:rPr>
            </w:pPr>
          </w:p>
          <w:p w14:paraId="07B205A0"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sidRPr="00232E97">
              <w:rPr>
                <w:rFonts w:cs="Arial"/>
                <w:color w:val="353535"/>
                <w:lang w:val="en-CA"/>
              </w:rPr>
              <w:t xml:space="preserve">To present ‘best practices’, references, and tools </w:t>
            </w:r>
            <w:r>
              <w:rPr>
                <w:rFonts w:cs="Arial"/>
                <w:color w:val="353535"/>
                <w:lang w:val="en-CA"/>
              </w:rPr>
              <w:t xml:space="preserve">with regards to ethics and deontology </w:t>
            </w:r>
            <w:r w:rsidRPr="00232E97">
              <w:rPr>
                <w:rFonts w:cs="Arial"/>
                <w:color w:val="353535"/>
                <w:lang w:val="en-CA"/>
              </w:rPr>
              <w:t>in municipal matters</w:t>
            </w:r>
          </w:p>
          <w:p w14:paraId="538E6EDD"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p>
          <w:p w14:paraId="1A4006C7"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sidRPr="00232E97">
              <w:rPr>
                <w:rFonts w:cs="Arial"/>
                <w:color w:val="353535"/>
                <w:lang w:val="en-CA"/>
              </w:rPr>
              <w:t xml:space="preserve">To apply acquired notions through a practical exercise </w:t>
            </w:r>
            <w:r>
              <w:rPr>
                <w:rFonts w:cs="Arial"/>
                <w:color w:val="353535"/>
                <w:lang w:val="en-CA"/>
              </w:rPr>
              <w:t>aiming at the appropriation of the Ethical code of one’s municipality</w:t>
            </w:r>
          </w:p>
        </w:tc>
        <w:tc>
          <w:tcPr>
            <w:tcW w:w="5123" w:type="dxa"/>
          </w:tcPr>
          <w:p w14:paraId="2550C8C0"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sidRPr="00232E97">
              <w:rPr>
                <w:rFonts w:cs="Arial"/>
                <w:color w:val="353535"/>
                <w:lang w:val="en-CA"/>
              </w:rPr>
              <w:t>To discuss the content of Codes of ethics and deontology</w:t>
            </w:r>
          </w:p>
          <w:p w14:paraId="27323A07" w14:textId="77777777" w:rsidR="002E2E18" w:rsidRPr="00DC49E6" w:rsidRDefault="002E2E18" w:rsidP="00247033">
            <w:pPr>
              <w:widowControl w:val="0"/>
              <w:tabs>
                <w:tab w:val="left" w:pos="220"/>
                <w:tab w:val="left" w:pos="720"/>
              </w:tabs>
              <w:autoSpaceDE w:val="0"/>
              <w:autoSpaceDN w:val="0"/>
              <w:adjustRightInd w:val="0"/>
              <w:jc w:val="both"/>
              <w:rPr>
                <w:rFonts w:cs="Arial"/>
                <w:color w:val="353535"/>
                <w:lang w:val="en-CA"/>
              </w:rPr>
            </w:pPr>
          </w:p>
          <w:p w14:paraId="4CE8F4EF"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r w:rsidRPr="00232E97">
              <w:rPr>
                <w:rFonts w:cs="Arial"/>
                <w:color w:val="353535"/>
                <w:lang w:val="en-CA"/>
              </w:rPr>
              <w:t>To consolidate LEOs’ refle</w:t>
            </w:r>
            <w:r>
              <w:rPr>
                <w:rFonts w:cs="Arial"/>
                <w:color w:val="353535"/>
                <w:lang w:val="en-CA"/>
              </w:rPr>
              <w:t>ct</w:t>
            </w:r>
            <w:r w:rsidRPr="00232E97">
              <w:rPr>
                <w:rFonts w:cs="Arial"/>
                <w:color w:val="353535"/>
                <w:lang w:val="en-CA"/>
              </w:rPr>
              <w:t xml:space="preserve">ion with regards to ethical behaviors </w:t>
            </w:r>
          </w:p>
          <w:p w14:paraId="20095F3A" w14:textId="77777777" w:rsidR="002E2E18" w:rsidRPr="00232E97" w:rsidRDefault="002E2E18" w:rsidP="00247033">
            <w:pPr>
              <w:widowControl w:val="0"/>
              <w:tabs>
                <w:tab w:val="left" w:pos="220"/>
                <w:tab w:val="left" w:pos="720"/>
              </w:tabs>
              <w:autoSpaceDE w:val="0"/>
              <w:autoSpaceDN w:val="0"/>
              <w:adjustRightInd w:val="0"/>
              <w:jc w:val="both"/>
              <w:rPr>
                <w:rFonts w:cs="Arial"/>
                <w:color w:val="353535"/>
                <w:lang w:val="en-CA"/>
              </w:rPr>
            </w:pPr>
          </w:p>
          <w:p w14:paraId="2296E4DA" w14:textId="77777777" w:rsidR="002E2E18" w:rsidRDefault="002E2E18" w:rsidP="00247033">
            <w:pPr>
              <w:widowControl w:val="0"/>
              <w:tabs>
                <w:tab w:val="left" w:pos="220"/>
                <w:tab w:val="left" w:pos="720"/>
              </w:tabs>
              <w:autoSpaceDE w:val="0"/>
              <w:autoSpaceDN w:val="0"/>
              <w:adjustRightInd w:val="0"/>
              <w:jc w:val="both"/>
              <w:rPr>
                <w:rFonts w:cs="Arial"/>
                <w:color w:val="353535"/>
                <w:lang w:val="en-CA"/>
              </w:rPr>
            </w:pPr>
            <w:r>
              <w:rPr>
                <w:rFonts w:cs="Arial"/>
                <w:color w:val="353535"/>
                <w:lang w:val="en-CA"/>
              </w:rPr>
              <w:t xml:space="preserve">To promote the collective adherence to the values underlined in the codes </w:t>
            </w:r>
          </w:p>
          <w:p w14:paraId="11D63C31" w14:textId="77777777" w:rsidR="002E2E18" w:rsidRPr="00DC49E6" w:rsidRDefault="002E2E18" w:rsidP="00247033">
            <w:pPr>
              <w:widowControl w:val="0"/>
              <w:tabs>
                <w:tab w:val="left" w:pos="220"/>
                <w:tab w:val="left" w:pos="720"/>
              </w:tabs>
              <w:autoSpaceDE w:val="0"/>
              <w:autoSpaceDN w:val="0"/>
              <w:adjustRightInd w:val="0"/>
              <w:jc w:val="both"/>
              <w:rPr>
                <w:rFonts w:cs="Arial"/>
                <w:color w:val="353535"/>
                <w:lang w:val="en-CA"/>
              </w:rPr>
            </w:pPr>
          </w:p>
        </w:tc>
      </w:tr>
    </w:tbl>
    <w:p w14:paraId="7BDC9789" w14:textId="77777777" w:rsidR="009555E2" w:rsidRDefault="009555E2" w:rsidP="002E2E18">
      <w:pPr>
        <w:jc w:val="both"/>
        <w:rPr>
          <w:lang w:val="en-CA"/>
        </w:rPr>
      </w:pPr>
    </w:p>
    <w:p w14:paraId="58AE6405" w14:textId="77777777" w:rsidR="009555E2" w:rsidRDefault="009555E2" w:rsidP="002E2E18">
      <w:pPr>
        <w:jc w:val="both"/>
        <w:rPr>
          <w:lang w:val="en-CA"/>
        </w:rPr>
      </w:pPr>
    </w:p>
    <w:p w14:paraId="73E1B8FB" w14:textId="0CE89766" w:rsidR="002E2E18" w:rsidRDefault="002E2E18" w:rsidP="002E2E18">
      <w:pPr>
        <w:jc w:val="both"/>
        <w:rPr>
          <w:rFonts w:cs="Arial"/>
          <w:color w:val="353535"/>
          <w:lang w:val="en-CA"/>
        </w:rPr>
      </w:pPr>
      <w:r w:rsidRPr="00493B88">
        <w:rPr>
          <w:lang w:val="en-CA"/>
        </w:rPr>
        <w:t xml:space="preserve">The </w:t>
      </w:r>
      <w:r>
        <w:rPr>
          <w:lang w:val="en-CA"/>
        </w:rPr>
        <w:t xml:space="preserve">first </w:t>
      </w:r>
      <w:r w:rsidRPr="00493B88">
        <w:rPr>
          <w:lang w:val="en-CA"/>
        </w:rPr>
        <w:t>category of objectives aims at preparing</w:t>
      </w:r>
      <w:r>
        <w:rPr>
          <w:lang w:val="en-CA"/>
        </w:rPr>
        <w:t xml:space="preserve">, </w:t>
      </w:r>
      <w:r w:rsidRPr="00493B88">
        <w:rPr>
          <w:lang w:val="en-CA"/>
        </w:rPr>
        <w:t>quickly</w:t>
      </w:r>
      <w:r>
        <w:rPr>
          <w:lang w:val="en-CA"/>
        </w:rPr>
        <w:t xml:space="preserve"> after their election,</w:t>
      </w:r>
      <w:r w:rsidRPr="00493B88">
        <w:rPr>
          <w:lang w:val="en-CA"/>
        </w:rPr>
        <w:t xml:space="preserve"> LEOs for exercising efficiently </w:t>
      </w:r>
      <w:r>
        <w:rPr>
          <w:lang w:val="en-CA"/>
        </w:rPr>
        <w:t xml:space="preserve">their responsibilities. This objective is advanced by providing LEOs with an access to a broad set of practical </w:t>
      </w:r>
      <w:r w:rsidR="002753A2">
        <w:rPr>
          <w:lang w:val="en-CA"/>
        </w:rPr>
        <w:t xml:space="preserve">and technical </w:t>
      </w:r>
      <w:r>
        <w:rPr>
          <w:lang w:val="en-CA"/>
        </w:rPr>
        <w:t xml:space="preserve">knowledge on the organization of municipalities (i.e. on </w:t>
      </w:r>
      <w:r>
        <w:rPr>
          <w:rFonts w:cs="Arial"/>
          <w:color w:val="353535"/>
          <w:lang w:val="en-CA"/>
        </w:rPr>
        <w:t xml:space="preserve">the main operating rules of a municipality, the process for attributing contracts, the budgetary process). The second category of objectives aims at helping LEOs to acquire a clearer understanding of the contours and context of their political and social mandate. This is done through activities that direct LEOs towards reflections on their leadership role, their relations with other (especially administrative) actors, the current context of municipal affairs, etc. </w:t>
      </w:r>
    </w:p>
    <w:p w14:paraId="35825F5C" w14:textId="2899B11C" w:rsidR="002E2E18" w:rsidRDefault="00796567" w:rsidP="002E2E18">
      <w:pPr>
        <w:pStyle w:val="Titre3"/>
        <w:rPr>
          <w:lang w:val="en-CA"/>
        </w:rPr>
      </w:pPr>
      <w:r>
        <w:rPr>
          <w:lang w:val="en-CA"/>
        </w:rPr>
        <w:t>Training and</w:t>
      </w:r>
      <w:r w:rsidRPr="00C42632">
        <w:rPr>
          <w:lang w:val="en-CA"/>
        </w:rPr>
        <w:t xml:space="preserve"> </w:t>
      </w:r>
      <w:r w:rsidR="002E2E18" w:rsidRPr="00C42632">
        <w:rPr>
          <w:lang w:val="en-CA"/>
        </w:rPr>
        <w:t xml:space="preserve">the </w:t>
      </w:r>
      <w:r>
        <w:rPr>
          <w:lang w:val="en-CA"/>
        </w:rPr>
        <w:t xml:space="preserve">uncertain </w:t>
      </w:r>
      <w:r w:rsidR="002E2E18" w:rsidRPr="00C42632">
        <w:rPr>
          <w:lang w:val="en-CA"/>
        </w:rPr>
        <w:t xml:space="preserve">professionalization process </w:t>
      </w:r>
    </w:p>
    <w:p w14:paraId="090EBD2F" w14:textId="02347612" w:rsidR="00796567" w:rsidRPr="006E08BD" w:rsidRDefault="00796567" w:rsidP="00796567">
      <w:pPr>
        <w:jc w:val="both"/>
        <w:rPr>
          <w:lang w:val="en-CA"/>
        </w:rPr>
      </w:pPr>
      <w:r w:rsidRPr="00796567">
        <w:rPr>
          <w:lang w:val="en-CA"/>
        </w:rPr>
        <w:t xml:space="preserve">From this assessment, we can first </w:t>
      </w:r>
      <w:r w:rsidR="00FA6777">
        <w:rPr>
          <w:lang w:val="en-CA"/>
        </w:rPr>
        <w:t xml:space="preserve">propose that these two categories of objectives codify relatively different forms of competences and hence of LEOs’ professionalization. The </w:t>
      </w:r>
      <w:r w:rsidRPr="00796567">
        <w:rPr>
          <w:lang w:val="en-CA"/>
        </w:rPr>
        <w:t xml:space="preserve">first category of objectives </w:t>
      </w:r>
      <w:r w:rsidR="004617BD">
        <w:rPr>
          <w:lang w:val="en-CA"/>
        </w:rPr>
        <w:t xml:space="preserve">(i.e. practical tools) </w:t>
      </w:r>
      <w:r w:rsidR="00FA6777">
        <w:rPr>
          <w:rFonts w:cs="Times New Roman"/>
          <w:lang w:val="en-CA"/>
        </w:rPr>
        <w:t xml:space="preserve">is </w:t>
      </w:r>
      <w:r w:rsidRPr="00796567">
        <w:rPr>
          <w:rFonts w:cs="Times New Roman"/>
          <w:lang w:val="en-CA"/>
        </w:rPr>
        <w:t xml:space="preserve">mainly translated in training associated with the legal frameworks as well as budgetary processes characterizing municipal activities. </w:t>
      </w:r>
      <w:r w:rsidRPr="00377E7B">
        <w:rPr>
          <w:lang w:val="en-CA"/>
        </w:rPr>
        <w:t>These objectives represent a form of standardization of the competences and knowledge deemed necessary</w:t>
      </w:r>
      <w:r w:rsidR="004617BD">
        <w:rPr>
          <w:lang w:val="en-CA"/>
        </w:rPr>
        <w:t xml:space="preserve"> </w:t>
      </w:r>
      <w:r w:rsidRPr="00377E7B">
        <w:rPr>
          <w:lang w:val="en-CA"/>
        </w:rPr>
        <w:t>for exercising LEOs’ mandate</w:t>
      </w:r>
      <w:r w:rsidRPr="00377E7B">
        <w:rPr>
          <w:rFonts w:cs="Times New Roman"/>
          <w:lang w:val="en-CA"/>
        </w:rPr>
        <w:t xml:space="preserve">. Accordingly, </w:t>
      </w:r>
      <w:r w:rsidR="004617BD">
        <w:rPr>
          <w:lang w:val="en-CA"/>
        </w:rPr>
        <w:t>this category of</w:t>
      </w:r>
      <w:r w:rsidR="004617BD" w:rsidRPr="00377E7B">
        <w:rPr>
          <w:lang w:val="en-CA"/>
        </w:rPr>
        <w:t xml:space="preserve"> </w:t>
      </w:r>
      <w:r w:rsidR="004617BD">
        <w:rPr>
          <w:lang w:val="en-CA"/>
        </w:rPr>
        <w:t>objectives provides a first form of codification of</w:t>
      </w:r>
      <w:r w:rsidR="004617BD" w:rsidRPr="00377E7B">
        <w:rPr>
          <w:lang w:val="en-CA"/>
        </w:rPr>
        <w:t xml:space="preserve"> </w:t>
      </w:r>
      <w:r w:rsidRPr="00377E7B">
        <w:rPr>
          <w:lang w:val="en-CA"/>
        </w:rPr>
        <w:t xml:space="preserve">the </w:t>
      </w:r>
      <w:r w:rsidR="00321FD0">
        <w:rPr>
          <w:lang w:val="en-CA"/>
        </w:rPr>
        <w:t xml:space="preserve">relatively ‘technical’ </w:t>
      </w:r>
      <w:r w:rsidRPr="00377E7B">
        <w:rPr>
          <w:lang w:val="en-CA"/>
        </w:rPr>
        <w:t xml:space="preserve">competences that are increasingly expected from professional LEOs. </w:t>
      </w:r>
      <w:r w:rsidR="00FA6777">
        <w:rPr>
          <w:lang w:val="en-CA"/>
        </w:rPr>
        <w:t xml:space="preserve">Notably, this category of objectives and competences is shared with other similar training programs in Canada. </w:t>
      </w:r>
      <w:r w:rsidRPr="00377E7B">
        <w:rPr>
          <w:lang w:val="en-CA"/>
        </w:rPr>
        <w:t>The second objective is more closely linked with the political role of LEOs</w:t>
      </w:r>
      <w:r w:rsidR="004617BD">
        <w:rPr>
          <w:lang w:val="en-CA"/>
        </w:rPr>
        <w:t>,</w:t>
      </w:r>
      <w:r w:rsidRPr="00377E7B">
        <w:rPr>
          <w:lang w:val="en-CA"/>
        </w:rPr>
        <w:t xml:space="preserve"> </w:t>
      </w:r>
      <w:r w:rsidR="004617BD">
        <w:rPr>
          <w:lang w:val="en-CA"/>
        </w:rPr>
        <w:t>namely</w:t>
      </w:r>
      <w:r w:rsidRPr="00377E7B">
        <w:rPr>
          <w:lang w:val="en-CA"/>
        </w:rPr>
        <w:t xml:space="preserve"> to </w:t>
      </w:r>
      <w:r w:rsidR="004617BD">
        <w:rPr>
          <w:lang w:val="en-CA"/>
        </w:rPr>
        <w:t>their</w:t>
      </w:r>
      <w:r w:rsidRPr="00377E7B">
        <w:rPr>
          <w:lang w:val="en-CA"/>
        </w:rPr>
        <w:t xml:space="preserve"> arbitrating function in terms of political choices between the different possible orientations to give to the municipality’s development. Such function extends beyond </w:t>
      </w:r>
      <w:r w:rsidR="00A67207">
        <w:rPr>
          <w:lang w:val="en-CA"/>
        </w:rPr>
        <w:t>the codification of the</w:t>
      </w:r>
      <w:r w:rsidRPr="00377E7B">
        <w:rPr>
          <w:lang w:val="en-CA"/>
        </w:rPr>
        <w:t xml:space="preserve"> legal and </w:t>
      </w:r>
      <w:r w:rsidR="00A67207">
        <w:rPr>
          <w:lang w:val="en-CA"/>
        </w:rPr>
        <w:t xml:space="preserve">more </w:t>
      </w:r>
      <w:r w:rsidRPr="00377E7B">
        <w:rPr>
          <w:lang w:val="en-CA"/>
        </w:rPr>
        <w:t xml:space="preserve">restrictive understanding of the LEOs’ role(s) to build their professional </w:t>
      </w:r>
      <w:r w:rsidR="00A67207">
        <w:rPr>
          <w:lang w:val="en-CA"/>
        </w:rPr>
        <w:t>and ‘</w:t>
      </w:r>
      <w:r w:rsidRPr="00377E7B">
        <w:rPr>
          <w:lang w:val="en-CA"/>
        </w:rPr>
        <w:t>political</w:t>
      </w:r>
      <w:r w:rsidR="00A67207">
        <w:rPr>
          <w:lang w:val="en-CA"/>
        </w:rPr>
        <w:t>’</w:t>
      </w:r>
      <w:r w:rsidRPr="00377E7B">
        <w:rPr>
          <w:lang w:val="en-CA"/>
        </w:rPr>
        <w:t xml:space="preserve"> role. </w:t>
      </w:r>
      <w:r w:rsidR="004617BD" w:rsidRPr="006E08BD">
        <w:rPr>
          <w:lang w:val="en-CA"/>
        </w:rPr>
        <w:t>In that sense, this second</w:t>
      </w:r>
      <w:r w:rsidR="006E08BD" w:rsidRPr="006E08BD">
        <w:rPr>
          <w:lang w:val="en-CA"/>
        </w:rPr>
        <w:t xml:space="preserve"> category of objectives provides a codification of </w:t>
      </w:r>
      <w:r w:rsidR="006E08BD">
        <w:rPr>
          <w:lang w:val="en-CA"/>
        </w:rPr>
        <w:t>LEOs’</w:t>
      </w:r>
      <w:r w:rsidR="00A67207">
        <w:rPr>
          <w:lang w:val="en-CA"/>
        </w:rPr>
        <w:t xml:space="preserve"> more specifically </w:t>
      </w:r>
      <w:r w:rsidR="006E08BD" w:rsidRPr="006E08BD">
        <w:rPr>
          <w:lang w:val="en-CA"/>
        </w:rPr>
        <w:t>political role</w:t>
      </w:r>
      <w:r w:rsidR="006E08BD">
        <w:rPr>
          <w:lang w:val="en-CA"/>
        </w:rPr>
        <w:t xml:space="preserve"> by the UMQ.</w:t>
      </w:r>
      <w:r w:rsidR="006E08BD" w:rsidRPr="006E08BD">
        <w:rPr>
          <w:lang w:val="en-CA"/>
        </w:rPr>
        <w:t xml:space="preserve"> </w:t>
      </w:r>
      <w:r w:rsidR="00A67207">
        <w:rPr>
          <w:lang w:val="en-CA"/>
        </w:rPr>
        <w:t>According to our previous assessment, t</w:t>
      </w:r>
      <w:r w:rsidR="00FA6777">
        <w:rPr>
          <w:lang w:val="en-CA"/>
        </w:rPr>
        <w:t xml:space="preserve">his </w:t>
      </w:r>
      <w:r w:rsidR="00A67207">
        <w:rPr>
          <w:lang w:val="en-CA"/>
        </w:rPr>
        <w:t xml:space="preserve">second </w:t>
      </w:r>
      <w:r w:rsidR="00FA6777">
        <w:rPr>
          <w:lang w:val="en-CA"/>
        </w:rPr>
        <w:t xml:space="preserve">category of objectives is not equally explicit </w:t>
      </w:r>
      <w:r w:rsidR="00EC45FA">
        <w:rPr>
          <w:lang w:val="en-CA"/>
        </w:rPr>
        <w:t>among training programs for LEOs throughout</w:t>
      </w:r>
      <w:r w:rsidR="00A67207">
        <w:rPr>
          <w:lang w:val="en-CA"/>
        </w:rPr>
        <w:t xml:space="preserve"> Canadian provinces and territories</w:t>
      </w:r>
      <w:r w:rsidR="00FA6777">
        <w:rPr>
          <w:lang w:val="en-CA"/>
        </w:rPr>
        <w:t>.</w:t>
      </w:r>
      <w:r w:rsidR="004617BD" w:rsidRPr="006E08BD">
        <w:rPr>
          <w:lang w:val="en-CA"/>
        </w:rPr>
        <w:t xml:space="preserve"> </w:t>
      </w:r>
    </w:p>
    <w:p w14:paraId="13218C44" w14:textId="1530170F" w:rsidR="00796567" w:rsidRDefault="006E08BD" w:rsidP="00B76851">
      <w:pPr>
        <w:jc w:val="both"/>
        <w:rPr>
          <w:lang w:val="en-CA"/>
        </w:rPr>
      </w:pPr>
      <w:r>
        <w:rPr>
          <w:lang w:val="en-CA"/>
        </w:rPr>
        <w:t>At diverse occasion d</w:t>
      </w:r>
      <w:r w:rsidR="004617BD" w:rsidRPr="006E08BD">
        <w:rPr>
          <w:lang w:val="en-CA"/>
        </w:rPr>
        <w:t>uring the</w:t>
      </w:r>
      <w:r w:rsidR="00796567">
        <w:rPr>
          <w:lang w:val="en-CA"/>
        </w:rPr>
        <w:t xml:space="preserve"> introductory training program, the UMQ provides interpretation</w:t>
      </w:r>
      <w:r>
        <w:rPr>
          <w:lang w:val="en-CA"/>
        </w:rPr>
        <w:t>s</w:t>
      </w:r>
      <w:r w:rsidR="00796567">
        <w:rPr>
          <w:lang w:val="en-CA"/>
        </w:rPr>
        <w:t xml:space="preserve"> of the</w:t>
      </w:r>
      <w:r>
        <w:rPr>
          <w:lang w:val="en-CA"/>
        </w:rPr>
        <w:t>se objectives and, more broadly, of the</w:t>
      </w:r>
      <w:r w:rsidR="00796567">
        <w:rPr>
          <w:lang w:val="en-CA"/>
        </w:rPr>
        <w:t xml:space="preserve"> LEOs’ role(s). This is especially done in the introduction of the program when a representative of the Training Commission and the UMQ president, in a broadcasted speech, present the training programs and its links with the current demands of the association (as presented in the “White Paper”). Yet, beyond this introduction, we have noticed that this dimension was not underscored in other parts of the training programs</w:t>
      </w:r>
      <w:r w:rsidR="00F81A08">
        <w:rPr>
          <w:lang w:val="en-CA"/>
        </w:rPr>
        <w:t>,</w:t>
      </w:r>
      <w:r w:rsidR="00796567">
        <w:rPr>
          <w:lang w:val="en-CA"/>
        </w:rPr>
        <w:t xml:space="preserve"> which were mostly provided by trainers from associated accounting and law firms. </w:t>
      </w:r>
      <w:r w:rsidR="00654B05">
        <w:rPr>
          <w:lang w:val="en-CA"/>
        </w:rPr>
        <w:t xml:space="preserve">Given this situation, we make a second conceptual proposal namely that </w:t>
      </w:r>
      <w:r w:rsidR="00AE2B1A">
        <w:rPr>
          <w:lang w:val="en-CA"/>
        </w:rPr>
        <w:t>beyond the aforementioned formal objectives</w:t>
      </w:r>
      <w:r w:rsidR="00BF5230">
        <w:rPr>
          <w:lang w:val="en-CA"/>
        </w:rPr>
        <w:t xml:space="preserve"> the professionalization of LEOs remains </w:t>
      </w:r>
      <w:r w:rsidR="00AE2B1A">
        <w:rPr>
          <w:lang w:val="en-CA"/>
        </w:rPr>
        <w:t xml:space="preserve">a </w:t>
      </w:r>
      <w:r w:rsidR="00796567" w:rsidRPr="00784E7F">
        <w:rPr>
          <w:i/>
          <w:lang w:val="en-CA"/>
        </w:rPr>
        <w:t>contested</w:t>
      </w:r>
      <w:r w:rsidR="00796567">
        <w:rPr>
          <w:lang w:val="en-CA"/>
        </w:rPr>
        <w:t xml:space="preserve"> and </w:t>
      </w:r>
      <w:r w:rsidR="001150DC">
        <w:rPr>
          <w:i/>
          <w:lang w:val="en-CA"/>
        </w:rPr>
        <w:t>implicit</w:t>
      </w:r>
      <w:r w:rsidR="00796567">
        <w:rPr>
          <w:lang w:val="en-CA"/>
        </w:rPr>
        <w:t xml:space="preserve"> </w:t>
      </w:r>
      <w:r w:rsidR="00BF5230">
        <w:rPr>
          <w:lang w:val="en-CA"/>
        </w:rPr>
        <w:t>process in the context of the UMQ training program</w:t>
      </w:r>
      <w:r w:rsidR="00796567">
        <w:rPr>
          <w:lang w:val="en-CA"/>
        </w:rPr>
        <w:t xml:space="preserve">. </w:t>
      </w:r>
      <w:r w:rsidR="001150DC">
        <w:rPr>
          <w:lang w:val="en-CA"/>
        </w:rPr>
        <w:t xml:space="preserve">This second conclusion is </w:t>
      </w:r>
      <w:r w:rsidR="00654B05">
        <w:rPr>
          <w:lang w:val="en-CA"/>
        </w:rPr>
        <w:t>explain</w:t>
      </w:r>
      <w:r w:rsidR="001150DC">
        <w:rPr>
          <w:lang w:val="en-CA"/>
        </w:rPr>
        <w:t xml:space="preserve">ed </w:t>
      </w:r>
      <w:r w:rsidR="00AE2B1A">
        <w:rPr>
          <w:lang w:val="en-CA"/>
        </w:rPr>
        <w:t>by the professionaliz</w:t>
      </w:r>
      <w:r w:rsidR="002D4F5C">
        <w:rPr>
          <w:lang w:val="en-CA"/>
        </w:rPr>
        <w:t>ing dimension</w:t>
      </w:r>
      <w:r w:rsidR="00AE2B1A">
        <w:rPr>
          <w:lang w:val="en-CA"/>
        </w:rPr>
        <w:t xml:space="preserve"> of the training program, the contested character of this process, and the implicit c</w:t>
      </w:r>
      <w:r w:rsidR="00E70952">
        <w:rPr>
          <w:lang w:val="en-CA"/>
        </w:rPr>
        <w:t xml:space="preserve">haracter of the professionalization process </w:t>
      </w:r>
      <w:r w:rsidR="00654B05">
        <w:rPr>
          <w:lang w:val="en-CA"/>
        </w:rPr>
        <w:t>in the</w:t>
      </w:r>
      <w:r w:rsidR="00AE2B1A">
        <w:rPr>
          <w:lang w:val="en-CA"/>
        </w:rPr>
        <w:t xml:space="preserve"> context</w:t>
      </w:r>
      <w:r w:rsidR="00654B05">
        <w:rPr>
          <w:lang w:val="en-CA"/>
        </w:rPr>
        <w:t xml:space="preserve"> of the UMQ training program</w:t>
      </w:r>
      <w:r w:rsidR="001150DC">
        <w:rPr>
          <w:lang w:val="en-CA"/>
        </w:rPr>
        <w:t xml:space="preserve">. </w:t>
      </w:r>
    </w:p>
    <w:p w14:paraId="3777727B" w14:textId="5004779B" w:rsidR="002D4F5C" w:rsidRPr="00F81A08" w:rsidRDefault="002D4F5C" w:rsidP="00F81A08">
      <w:pPr>
        <w:jc w:val="both"/>
        <w:rPr>
          <w:lang w:val="en-CA"/>
        </w:rPr>
      </w:pPr>
      <w:r>
        <w:rPr>
          <w:lang w:val="en-CA"/>
        </w:rPr>
        <w:t xml:space="preserve">Beyond the aforementioned formal objectives, the case of the UMQ first illustrates how training programs can further LEOs’ professionalization process by increasing their competences and responsibilities. This increase is particularly significant regarding the legal and budgetary dimensions of municipal affairs. If referring to aforementioned concepts, we propose that the </w:t>
      </w:r>
      <w:r w:rsidR="00654B05">
        <w:rPr>
          <w:lang w:val="en-CA"/>
        </w:rPr>
        <w:t>UMQ</w:t>
      </w:r>
      <w:r>
        <w:rPr>
          <w:lang w:val="en-CA"/>
        </w:rPr>
        <w:t xml:space="preserve"> training programs ‘moves’ the main model of LEO in Québec towards the professional rather than the layman model. </w:t>
      </w:r>
      <w:r w:rsidR="00654B05">
        <w:rPr>
          <w:lang w:val="en-CA"/>
        </w:rPr>
        <w:t xml:space="preserve">Second, this training program professionalizes LEOs by empowering them </w:t>
      </w:r>
      <w:r w:rsidR="00654B05" w:rsidRPr="00796567">
        <w:rPr>
          <w:lang w:val="en-CA"/>
        </w:rPr>
        <w:t xml:space="preserve">at the level of the municipalities themselves. More precisely, </w:t>
      </w:r>
      <w:r w:rsidR="00654B05">
        <w:rPr>
          <w:lang w:val="en-CA"/>
        </w:rPr>
        <w:t>the training program</w:t>
      </w:r>
      <w:r w:rsidR="00654B05" w:rsidRPr="00796567">
        <w:rPr>
          <w:lang w:val="en-CA"/>
        </w:rPr>
        <w:t xml:space="preserve"> enables </w:t>
      </w:r>
      <w:r w:rsidR="00654B05">
        <w:rPr>
          <w:lang w:val="en-CA"/>
        </w:rPr>
        <w:t>LEOs</w:t>
      </w:r>
      <w:r w:rsidR="00654B05" w:rsidRPr="00796567">
        <w:rPr>
          <w:lang w:val="en-CA"/>
        </w:rPr>
        <w:t xml:space="preserve"> to be more competent and to take more responsibilities associated with the daily management of their municipalities. </w:t>
      </w:r>
      <w:r w:rsidR="00654B05">
        <w:rPr>
          <w:lang w:val="en-CA"/>
        </w:rPr>
        <w:t xml:space="preserve">Thirdly, we </w:t>
      </w:r>
      <w:r w:rsidR="00654B05" w:rsidRPr="00F81A08">
        <w:rPr>
          <w:lang w:val="en-CA"/>
        </w:rPr>
        <w:t>suggest that training program contributes to the professionalization process by making LEOs into more autonomous and significant political figures and hence improving their arbitration role. By making more explicit their political role, training programs help LEOs arbitrate in more effective ways the diverse possible directions for their municipalities and, especially, claim more competences and resources to other levels of governments.</w:t>
      </w:r>
    </w:p>
    <w:p w14:paraId="7FAD78A0" w14:textId="77777777" w:rsidR="00C06AA6" w:rsidRPr="00F81A08" w:rsidRDefault="00654B05" w:rsidP="00F81A08">
      <w:pPr>
        <w:jc w:val="both"/>
        <w:rPr>
          <w:lang w:val="en-CA"/>
        </w:rPr>
      </w:pPr>
      <w:r w:rsidRPr="00F81A08">
        <w:rPr>
          <w:lang w:val="en-CA"/>
        </w:rPr>
        <w:tab/>
      </w:r>
      <w:r w:rsidR="00566ADE" w:rsidRPr="00F81A08">
        <w:rPr>
          <w:lang w:val="en-CA"/>
        </w:rPr>
        <w:t xml:space="preserve">Yet, the professionalization of LEO’s roles remains contested within the context of the UMQ training program itself. </w:t>
      </w:r>
      <w:r w:rsidR="002E2E18" w:rsidRPr="00F81A08">
        <w:rPr>
          <w:lang w:val="en-CA"/>
        </w:rPr>
        <w:t>We observed several more or less explicit indications of th</w:t>
      </w:r>
      <w:r w:rsidR="00566ADE" w:rsidRPr="00F81A08">
        <w:rPr>
          <w:lang w:val="en-CA"/>
        </w:rPr>
        <w:t>is</w:t>
      </w:r>
      <w:r w:rsidR="002E2E18" w:rsidRPr="00F81A08">
        <w:rPr>
          <w:lang w:val="en-CA"/>
        </w:rPr>
        <w:t xml:space="preserve"> contested character during the introductory training program</w:t>
      </w:r>
      <w:r w:rsidR="00566ADE" w:rsidRPr="00F81A08">
        <w:rPr>
          <w:lang w:val="en-CA"/>
        </w:rPr>
        <w:t xml:space="preserve"> offered by the UMQ</w:t>
      </w:r>
      <w:r w:rsidR="002E2E18" w:rsidRPr="00F81A08">
        <w:rPr>
          <w:lang w:val="en-CA"/>
        </w:rPr>
        <w:t xml:space="preserve">. At the most explicit level, this character was for example illustrated by </w:t>
      </w:r>
      <w:r w:rsidR="009555E2" w:rsidRPr="00F81A08">
        <w:rPr>
          <w:lang w:val="en-CA"/>
        </w:rPr>
        <w:t xml:space="preserve">several </w:t>
      </w:r>
      <w:r w:rsidR="002E2E18" w:rsidRPr="00F81A08">
        <w:rPr>
          <w:lang w:val="en-CA"/>
        </w:rPr>
        <w:t>L</w:t>
      </w:r>
      <w:r w:rsidR="009555E2" w:rsidRPr="00F81A08">
        <w:rPr>
          <w:lang w:val="en-CA"/>
        </w:rPr>
        <w:t xml:space="preserve">EOs’ </w:t>
      </w:r>
      <w:r w:rsidR="002E2E18" w:rsidRPr="00F81A08">
        <w:rPr>
          <w:lang w:val="en-CA"/>
        </w:rPr>
        <w:t>cynical comments regarding the mandatory dimension of the training program</w:t>
      </w:r>
      <w:r w:rsidR="00566ADE" w:rsidRPr="00F81A08">
        <w:rPr>
          <w:lang w:val="en-CA"/>
        </w:rPr>
        <w:t xml:space="preserve"> in group discussions with the trainers.</w:t>
      </w:r>
      <w:r w:rsidR="002E35C6" w:rsidRPr="00F81A08">
        <w:rPr>
          <w:lang w:val="en-CA"/>
        </w:rPr>
        <w:t xml:space="preserve"> Similarly, cynical comments were directed towards </w:t>
      </w:r>
      <w:r w:rsidR="002E2E18" w:rsidRPr="00F81A08">
        <w:rPr>
          <w:lang w:val="en-CA"/>
        </w:rPr>
        <w:t xml:space="preserve">an obligation going beyond their democratic election in several ‘sideline’ conversations we have had shortly before, during, and shortly after the training sessions. </w:t>
      </w:r>
      <w:r w:rsidR="002E2E18" w:rsidRPr="00F81A08">
        <w:rPr>
          <w:rStyle w:val="Marquenotebasdepage"/>
          <w:rFonts w:cs="Arial"/>
          <w:color w:val="353535"/>
          <w:lang w:val="en-CA"/>
        </w:rPr>
        <w:footnoteReference w:id="14"/>
      </w:r>
      <w:r w:rsidR="002E2E18" w:rsidRPr="00F81A08">
        <w:rPr>
          <w:lang w:val="en-CA"/>
        </w:rPr>
        <w:t xml:space="preserve"> Such cynicism was similarly observable during some of the trainers’ presentation and the introductory presentation of the UMQ representative who apologized </w:t>
      </w:r>
      <w:r w:rsidR="00066DBA" w:rsidRPr="00F81A08">
        <w:rPr>
          <w:lang w:val="en-CA"/>
        </w:rPr>
        <w:t xml:space="preserve">several times </w:t>
      </w:r>
      <w:r w:rsidR="002E2E18" w:rsidRPr="00F81A08">
        <w:rPr>
          <w:lang w:val="en-CA"/>
        </w:rPr>
        <w:t xml:space="preserve">for the training obligation that was imposed to the LEOs. </w:t>
      </w:r>
    </w:p>
    <w:p w14:paraId="5985F33D" w14:textId="435C9612" w:rsidR="002E2E18" w:rsidRPr="00F81A08" w:rsidRDefault="002E2E18" w:rsidP="00F81A08">
      <w:pPr>
        <w:jc w:val="both"/>
        <w:rPr>
          <w:lang w:val="en-CA"/>
        </w:rPr>
      </w:pPr>
      <w:r w:rsidRPr="00F81A08">
        <w:rPr>
          <w:lang w:val="en-CA"/>
        </w:rPr>
        <w:t>The contested character of the professionalization process was also observable at a more implicit level</w:t>
      </w:r>
      <w:r w:rsidR="00066DBA" w:rsidRPr="00F81A08">
        <w:rPr>
          <w:lang w:val="en-CA"/>
        </w:rPr>
        <w:t xml:space="preserve">. For example, the contested character of the professionalization of LEO’s role was (implicitly) translated in </w:t>
      </w:r>
      <w:r w:rsidRPr="00F81A08">
        <w:rPr>
          <w:lang w:val="en-CA"/>
        </w:rPr>
        <w:t xml:space="preserve">the lack of integration of the main political project of the UMQ (as delineated in the “White Paper”) in the overall introductory training program (apart, as we underline, in the opening talk from the UMQ representative). </w:t>
      </w:r>
      <w:r w:rsidR="00C06AA6" w:rsidRPr="00F81A08">
        <w:rPr>
          <w:lang w:val="en-CA"/>
        </w:rPr>
        <w:t>Recently, t</w:t>
      </w:r>
      <w:r w:rsidR="009233AD" w:rsidRPr="00F81A08">
        <w:rPr>
          <w:lang w:val="en-CA"/>
        </w:rPr>
        <w:t xml:space="preserve">he </w:t>
      </w:r>
      <w:r w:rsidR="00C06AA6" w:rsidRPr="00F81A08">
        <w:rPr>
          <w:lang w:val="en-CA"/>
        </w:rPr>
        <w:t>political</w:t>
      </w:r>
      <w:r w:rsidR="009233AD" w:rsidRPr="00F81A08">
        <w:rPr>
          <w:lang w:val="en-CA"/>
        </w:rPr>
        <w:t xml:space="preserve"> agenda </w:t>
      </w:r>
      <w:r w:rsidR="00C06AA6" w:rsidRPr="00F81A08">
        <w:rPr>
          <w:lang w:val="en-CA"/>
        </w:rPr>
        <w:t xml:space="preserve">of the UMQ </w:t>
      </w:r>
      <w:r w:rsidR="009233AD" w:rsidRPr="00F81A08">
        <w:rPr>
          <w:lang w:val="en-CA"/>
        </w:rPr>
        <w:t xml:space="preserve">has particularly been directed towards gaining recognition of the </w:t>
      </w:r>
      <w:r w:rsidRPr="00F81A08">
        <w:rPr>
          <w:lang w:val="en-CA"/>
        </w:rPr>
        <w:t xml:space="preserve">major political role of local governance </w:t>
      </w:r>
      <w:r w:rsidR="009233AD" w:rsidRPr="00F81A08">
        <w:rPr>
          <w:lang w:val="en-CA"/>
        </w:rPr>
        <w:t xml:space="preserve">from </w:t>
      </w:r>
      <w:r w:rsidRPr="00F81A08">
        <w:rPr>
          <w:lang w:val="en-CA"/>
        </w:rPr>
        <w:t>the government of Québec. Yet, instead of being openly discussed and promoted during the introductory training program, this project appears to be evacuated from most of the training program. This treatment is particularly surprising since such a generalized training program could appear as a particularly strategic moment for advancing a shared understanding of LEOs’ objectives, roles, and responsibilities. Accordingly, we suggest that the professionalizing role of this training program is not explicitly assumed by the association in large part be</w:t>
      </w:r>
      <w:r w:rsidR="003514A2" w:rsidRPr="00F81A08">
        <w:rPr>
          <w:lang w:val="en-CA"/>
        </w:rPr>
        <w:t>cause the professionalization</w:t>
      </w:r>
      <w:r w:rsidRPr="00F81A08">
        <w:rPr>
          <w:lang w:val="en-CA"/>
        </w:rPr>
        <w:t xml:space="preserve"> process</w:t>
      </w:r>
      <w:r w:rsidR="003514A2" w:rsidRPr="00F81A08">
        <w:rPr>
          <w:lang w:val="en-CA"/>
        </w:rPr>
        <w:t xml:space="preserve"> (which is also implied by the UMQ political claims)</w:t>
      </w:r>
      <w:r w:rsidRPr="00F81A08">
        <w:rPr>
          <w:lang w:val="en-CA"/>
        </w:rPr>
        <w:t xml:space="preserve"> is still contested by a significant proportion of LEOs. This situation makes it easier to advance professionalization at a more </w:t>
      </w:r>
      <w:r w:rsidR="001150DC" w:rsidRPr="00F81A08">
        <w:rPr>
          <w:lang w:val="en-CA"/>
        </w:rPr>
        <w:t xml:space="preserve">implicit </w:t>
      </w:r>
      <w:r w:rsidRPr="00F81A08">
        <w:rPr>
          <w:lang w:val="en-CA"/>
        </w:rPr>
        <w:t xml:space="preserve">level, within a generalized training program, through more functional and technical subjects and topics. </w:t>
      </w:r>
    </w:p>
    <w:p w14:paraId="7F721A3F" w14:textId="77777777" w:rsidR="00C06AA6" w:rsidRPr="00F81A08" w:rsidRDefault="009233AD" w:rsidP="002E2E18">
      <w:pPr>
        <w:numPr>
          <w:ilvl w:val="1"/>
          <w:numId w:val="25"/>
        </w:numPr>
        <w:jc w:val="both"/>
        <w:rPr>
          <w:lang w:val="en-CA"/>
        </w:rPr>
      </w:pPr>
      <w:r w:rsidRPr="00F81A08">
        <w:rPr>
          <w:lang w:val="en-CA"/>
        </w:rPr>
        <w:t xml:space="preserve">To explain at least partially the contested character of the professionalization process, we can underline the diversity of the UMQ audience. </w:t>
      </w:r>
      <w:r w:rsidR="002E35C6" w:rsidRPr="00F81A08">
        <w:rPr>
          <w:lang w:val="en-CA"/>
        </w:rPr>
        <w:t xml:space="preserve">Indeed, we need to recall that newly elected officials participating in </w:t>
      </w:r>
      <w:r w:rsidRPr="00F81A08">
        <w:rPr>
          <w:lang w:val="en-CA"/>
        </w:rPr>
        <w:t>the UMQ introductory training</w:t>
      </w:r>
      <w:r w:rsidR="002E35C6" w:rsidRPr="00F81A08">
        <w:rPr>
          <w:lang w:val="en-CA"/>
        </w:rPr>
        <w:t xml:space="preserve"> program have a great variety of personal and professional backgrounds and sociocultural profiles. This diversity is also reinforced by the general absence of formal selection process in municipal political parties. Similarly, mandates are exercised in very diverse ways: if some LEOs are involved on a full-time basis and live from their political engagement (hence close to the professional model), a significant proportion of LEOs have more diverse and less intensive involvement, going to what can be identified as dilettante (hence closer to the layman model) (Mévellec 2011). As it stands, the UMQ training program (as other cases) is indistinctively provided to mayors and municipal councillors who have very different kinds of involvement, legitimacy, and practices.  Accordingly, this training program can be conceived, in its current practice, as a uniform stage for LEOs whatever their background and level of professionalization.</w:t>
      </w:r>
    </w:p>
    <w:p w14:paraId="77BABE12" w14:textId="77777777" w:rsidR="00C06AA6" w:rsidRPr="00C06AA6" w:rsidRDefault="00C06AA6" w:rsidP="00C06AA6">
      <w:pPr>
        <w:jc w:val="both"/>
        <w:rPr>
          <w:lang w:val="en-CA"/>
        </w:rPr>
      </w:pPr>
      <w:r w:rsidRPr="00F81A08">
        <w:rPr>
          <w:lang w:val="en-CA"/>
        </w:rPr>
        <w:t>We propose that these observations illustrate the significant resistance among LEOs themselves (and potentially within the UMQ itself) towards the professionalization process as embodied by mandatory training programs. This situation might be associated with the perceived changes this imposes on the type of LEOs that become authorized and legitimized, e.g. raising the value of expertise amongst LEOs against the democratic principle of legitimacy. Moreover, the UMQ did not seemed ready to unequivocally promote the political project associated such process in such contested context. As a result, the professionalization process of LEOs remains mostly implicit in the professional association’s introductory training program.</w:t>
      </w:r>
    </w:p>
    <w:p w14:paraId="35EED676" w14:textId="77777777" w:rsidR="00C5478B" w:rsidRPr="009B1B29" w:rsidRDefault="00C5478B" w:rsidP="002E2E18">
      <w:pPr>
        <w:pStyle w:val="Titre2"/>
        <w:rPr>
          <w:lang w:val="en-CA"/>
        </w:rPr>
      </w:pPr>
      <w:r w:rsidRPr="009B1B29">
        <w:rPr>
          <w:lang w:val="en-CA"/>
        </w:rPr>
        <w:t>Conclusion</w:t>
      </w:r>
    </w:p>
    <w:p w14:paraId="1AC7FDF2" w14:textId="05AB55B4" w:rsidR="00447471" w:rsidRDefault="00B87611" w:rsidP="007631C1">
      <w:pPr>
        <w:jc w:val="both"/>
        <w:rPr>
          <w:lang w:val="en-CA"/>
        </w:rPr>
      </w:pPr>
      <w:r w:rsidRPr="00B87611">
        <w:rPr>
          <w:lang w:val="en-CA"/>
        </w:rPr>
        <w:t xml:space="preserve">In this paper, we have explored an understudied </w:t>
      </w:r>
      <w:r>
        <w:rPr>
          <w:lang w:val="en-CA"/>
        </w:rPr>
        <w:t>measure</w:t>
      </w:r>
      <w:r w:rsidRPr="00B87611">
        <w:rPr>
          <w:lang w:val="en-CA"/>
        </w:rPr>
        <w:t xml:space="preserve"> in the sphere of local governance namely </w:t>
      </w:r>
      <w:r>
        <w:rPr>
          <w:lang w:val="en-CA"/>
        </w:rPr>
        <w:t xml:space="preserve">training programs dedicated to newly elected local officials. While there is an increasing literature on training for parliamentarians (e.g. see Kyniondo and Pelizzo 2013), similar activities and practices at the local level have received limited attention until now. Our analysis, which focused particularly on practices </w:t>
      </w:r>
      <w:r w:rsidR="000F6D89">
        <w:rPr>
          <w:lang w:val="en-CA"/>
        </w:rPr>
        <w:t>in Canada and Québec</w:t>
      </w:r>
      <w:r>
        <w:rPr>
          <w:lang w:val="en-CA"/>
        </w:rPr>
        <w:t xml:space="preserve">, enables us to draw </w:t>
      </w:r>
      <w:r w:rsidR="00447471">
        <w:rPr>
          <w:lang w:val="en-CA"/>
        </w:rPr>
        <w:t>two series of</w:t>
      </w:r>
      <w:r>
        <w:rPr>
          <w:lang w:val="en-CA"/>
        </w:rPr>
        <w:t xml:space="preserve"> conclusions</w:t>
      </w:r>
      <w:r w:rsidR="0061451A">
        <w:rPr>
          <w:lang w:val="en-CA"/>
        </w:rPr>
        <w:t>, namely regarding the general understanding of training programs for LEOs and the specific case of the training program offered by the UMQ</w:t>
      </w:r>
      <w:r>
        <w:rPr>
          <w:lang w:val="en-CA"/>
        </w:rPr>
        <w:t xml:space="preserve">. </w:t>
      </w:r>
    </w:p>
    <w:p w14:paraId="65BF9E81" w14:textId="7BB9AEAF" w:rsidR="00B87611" w:rsidRDefault="009233AD" w:rsidP="007631C1">
      <w:pPr>
        <w:jc w:val="both"/>
        <w:rPr>
          <w:lang w:val="en-CA"/>
        </w:rPr>
      </w:pPr>
      <w:r>
        <w:rPr>
          <w:lang w:val="en-CA"/>
        </w:rPr>
        <w:t>At the broadest level, we can advance a first series of conclusions regarding the context and role of t</w:t>
      </w:r>
      <w:r w:rsidR="00447471">
        <w:rPr>
          <w:lang w:val="en-CA"/>
        </w:rPr>
        <w:t xml:space="preserve">raining </w:t>
      </w:r>
      <w:r>
        <w:rPr>
          <w:lang w:val="en-CA"/>
        </w:rPr>
        <w:t xml:space="preserve">programs for </w:t>
      </w:r>
      <w:r w:rsidR="00447471">
        <w:rPr>
          <w:lang w:val="en-CA"/>
        </w:rPr>
        <w:t>local elected</w:t>
      </w:r>
      <w:r w:rsidR="009B1B29">
        <w:rPr>
          <w:lang w:val="en-CA"/>
        </w:rPr>
        <w:t xml:space="preserve"> official</w:t>
      </w:r>
      <w:r w:rsidR="00447471">
        <w:rPr>
          <w:lang w:val="en-CA"/>
        </w:rPr>
        <w:t>s</w:t>
      </w:r>
      <w:r>
        <w:rPr>
          <w:lang w:val="en-CA"/>
        </w:rPr>
        <w:t xml:space="preserve">. Indeed, our analysis has illustrated that </w:t>
      </w:r>
      <w:r w:rsidR="00B87611">
        <w:rPr>
          <w:lang w:val="en-CA"/>
        </w:rPr>
        <w:t xml:space="preserve">there is a persisting tension between the expert and democratic as well as technocratic and decisionist principles with regards to the select of LEOs and modes of decision-making at the local level of governance. </w:t>
      </w:r>
      <w:r>
        <w:rPr>
          <w:lang w:val="en-CA"/>
        </w:rPr>
        <w:t>In this context,</w:t>
      </w:r>
      <w:r w:rsidR="00B87611">
        <w:rPr>
          <w:lang w:val="en-CA"/>
        </w:rPr>
        <w:t xml:space="preserve"> </w:t>
      </w:r>
      <w:r>
        <w:rPr>
          <w:lang w:val="en-CA"/>
        </w:rPr>
        <w:t xml:space="preserve">we propose that </w:t>
      </w:r>
      <w:r w:rsidR="00B87611">
        <w:rPr>
          <w:lang w:val="en-CA"/>
        </w:rPr>
        <w:t>training programs play a significant role in LEOs’ professionalization process</w:t>
      </w:r>
      <w:r w:rsidR="000F6D89">
        <w:rPr>
          <w:lang w:val="en-CA"/>
        </w:rPr>
        <w:t>. Indeed, t</w:t>
      </w:r>
      <w:r w:rsidR="00B87611">
        <w:rPr>
          <w:lang w:val="en-CA"/>
        </w:rPr>
        <w:t>hey participate in legitimizing a professional conception of LEOs’ role by defining abilities, competences, and knowledge that appear necessary to exercise local political functions</w:t>
      </w:r>
      <w:r w:rsidR="000F6D89">
        <w:rPr>
          <w:lang w:val="en-CA"/>
        </w:rPr>
        <w:t xml:space="preserve">. They also </w:t>
      </w:r>
      <w:r w:rsidR="00B87611">
        <w:rPr>
          <w:lang w:val="en-CA"/>
        </w:rPr>
        <w:t>partake in the transfer of these abilities, competences, and knowledge to LEOs, enabling these to exercise their mandate more efficiently</w:t>
      </w:r>
      <w:r w:rsidR="000F6D89">
        <w:rPr>
          <w:lang w:val="en-CA"/>
        </w:rPr>
        <w:t>. Th</w:t>
      </w:r>
      <w:r w:rsidR="00B87611">
        <w:rPr>
          <w:lang w:val="en-CA"/>
        </w:rPr>
        <w:t xml:space="preserve">ird, </w:t>
      </w:r>
      <w:r w:rsidR="004841EE">
        <w:rPr>
          <w:lang w:val="en-CA"/>
        </w:rPr>
        <w:t xml:space="preserve">by being more competent, LEOs are more prepared to assume their main mandates. </w:t>
      </w:r>
    </w:p>
    <w:p w14:paraId="7B0F0EE8" w14:textId="10CD579C" w:rsidR="004841EE" w:rsidRDefault="0061451A" w:rsidP="007631C1">
      <w:pPr>
        <w:jc w:val="both"/>
        <w:rPr>
          <w:lang w:val="en-CA"/>
        </w:rPr>
      </w:pPr>
      <w:r>
        <w:rPr>
          <w:lang w:val="en-CA"/>
        </w:rPr>
        <w:t>At the more specific level, t</w:t>
      </w:r>
      <w:r w:rsidR="004841EE">
        <w:rPr>
          <w:lang w:val="en-CA"/>
        </w:rPr>
        <w:t xml:space="preserve">he case of the introductory training </w:t>
      </w:r>
      <w:r>
        <w:rPr>
          <w:lang w:val="en-CA"/>
        </w:rPr>
        <w:t xml:space="preserve">program </w:t>
      </w:r>
      <w:r w:rsidR="000F6D89">
        <w:rPr>
          <w:lang w:val="en-CA"/>
        </w:rPr>
        <w:t>offered</w:t>
      </w:r>
      <w:r w:rsidR="004841EE">
        <w:rPr>
          <w:lang w:val="en-CA"/>
        </w:rPr>
        <w:t xml:space="preserve"> by the UMQ illustrates the two previous arguments. Indeed, the UMQ used in a strategic way</w:t>
      </w:r>
      <w:r>
        <w:rPr>
          <w:lang w:val="en-CA"/>
        </w:rPr>
        <w:t xml:space="preserve"> (what we called the Trojan horse)</w:t>
      </w:r>
      <w:r w:rsidR="004841EE">
        <w:rPr>
          <w:lang w:val="en-CA"/>
        </w:rPr>
        <w:t xml:space="preserve"> the legal obligation for training in ethics and deontology to generalize its introductory training to newly elected local officials (which are members of the professional association). In doing so, the association has established a powerful device to diffuse its conception of LEOs’ role(s)</w:t>
      </w:r>
      <w:r>
        <w:rPr>
          <w:lang w:val="en-CA"/>
        </w:rPr>
        <w:t xml:space="preserve"> and advance the professionalization process</w:t>
      </w:r>
      <w:r w:rsidR="004841EE">
        <w:rPr>
          <w:lang w:val="en-CA"/>
        </w:rPr>
        <w:t xml:space="preserve">. </w:t>
      </w:r>
      <w:r>
        <w:rPr>
          <w:lang w:val="en-CA"/>
        </w:rPr>
        <w:t xml:space="preserve">This process enabled the UMQ to codify two categories of competences expected from LEOs. </w:t>
      </w:r>
      <w:r w:rsidR="004841EE">
        <w:rPr>
          <w:lang w:val="en-CA"/>
        </w:rPr>
        <w:t xml:space="preserve">By providing a toolkit to newly elected local officials (ethical, but also legal and managerial), the UMQ </w:t>
      </w:r>
      <w:r>
        <w:rPr>
          <w:lang w:val="en-CA"/>
        </w:rPr>
        <w:t xml:space="preserve">first help </w:t>
      </w:r>
      <w:r w:rsidR="004841EE">
        <w:rPr>
          <w:lang w:val="en-CA"/>
        </w:rPr>
        <w:t xml:space="preserve">LEOs to efficiently and quickly assume their </w:t>
      </w:r>
      <w:r w:rsidR="00E70952">
        <w:rPr>
          <w:lang w:val="en-CA"/>
        </w:rPr>
        <w:t xml:space="preserve">relatively more technical </w:t>
      </w:r>
      <w:r w:rsidR="004841EE">
        <w:rPr>
          <w:lang w:val="en-CA"/>
        </w:rPr>
        <w:t xml:space="preserve">responsibilities. </w:t>
      </w:r>
      <w:r w:rsidR="00E70952">
        <w:rPr>
          <w:lang w:val="en-CA"/>
        </w:rPr>
        <w:t xml:space="preserve">Beyond this first category of </w:t>
      </w:r>
      <w:r w:rsidR="004841EE">
        <w:rPr>
          <w:lang w:val="en-CA"/>
        </w:rPr>
        <w:t>technical tools, the UMQ introductory training also contribute</w:t>
      </w:r>
      <w:r w:rsidR="00E70952">
        <w:rPr>
          <w:lang w:val="en-CA"/>
        </w:rPr>
        <w:t>s</w:t>
      </w:r>
      <w:r w:rsidR="004841EE">
        <w:rPr>
          <w:lang w:val="en-CA"/>
        </w:rPr>
        <w:t xml:space="preserve"> in empowering LEOs </w:t>
      </w:r>
      <w:r>
        <w:rPr>
          <w:lang w:val="en-CA"/>
        </w:rPr>
        <w:t xml:space="preserve">as political actors, namely </w:t>
      </w:r>
      <w:r w:rsidR="004841EE">
        <w:rPr>
          <w:lang w:val="en-CA"/>
        </w:rPr>
        <w:t xml:space="preserve">in their relations with their main interlocutors (i.e. CAOs, municipal employess, other LEOs). </w:t>
      </w:r>
      <w:r w:rsidR="004841EE" w:rsidRPr="004841EE">
        <w:rPr>
          <w:lang w:val="en-CA"/>
        </w:rPr>
        <w:t xml:space="preserve">Yet, we have also noticed during the most recent </w:t>
      </w:r>
      <w:r w:rsidR="004841EE">
        <w:rPr>
          <w:lang w:val="en-CA"/>
        </w:rPr>
        <w:t>series</w:t>
      </w:r>
      <w:r w:rsidR="004841EE" w:rsidRPr="004841EE">
        <w:rPr>
          <w:lang w:val="en-CA"/>
        </w:rPr>
        <w:t xml:space="preserve"> of training </w:t>
      </w:r>
      <w:r w:rsidR="004841EE">
        <w:rPr>
          <w:lang w:val="en-CA"/>
        </w:rPr>
        <w:t xml:space="preserve">that </w:t>
      </w:r>
      <w:r w:rsidR="00E70952">
        <w:rPr>
          <w:lang w:val="en-CA"/>
        </w:rPr>
        <w:t xml:space="preserve">significant tensions remain regarding this professionalization process. As a result, we propose that </w:t>
      </w:r>
      <w:r w:rsidR="004841EE">
        <w:rPr>
          <w:lang w:val="en-CA"/>
        </w:rPr>
        <w:t xml:space="preserve">the UMQ has not fully assumed the professional conception of LEOs’ role(s), which was </w:t>
      </w:r>
      <w:r>
        <w:rPr>
          <w:lang w:val="en-CA"/>
        </w:rPr>
        <w:t xml:space="preserve">only advanced </w:t>
      </w:r>
      <w:r w:rsidR="004841EE">
        <w:rPr>
          <w:lang w:val="en-CA"/>
        </w:rPr>
        <w:t xml:space="preserve">explicitly during the introduction of the training program. </w:t>
      </w:r>
      <w:r w:rsidR="00321B6A">
        <w:rPr>
          <w:lang w:val="en-CA"/>
        </w:rPr>
        <w:t xml:space="preserve">This, we propose, is a result of the persisting </w:t>
      </w:r>
      <w:r w:rsidR="00E70952">
        <w:rPr>
          <w:lang w:val="en-CA"/>
        </w:rPr>
        <w:t xml:space="preserve">conceptual </w:t>
      </w:r>
      <w:r w:rsidR="00321B6A">
        <w:rPr>
          <w:lang w:val="en-CA"/>
        </w:rPr>
        <w:t>tensions</w:t>
      </w:r>
      <w:r w:rsidR="00E70952">
        <w:rPr>
          <w:lang w:val="en-CA"/>
        </w:rPr>
        <w:t>, between the democratic and expert principles of political legitimacy,</w:t>
      </w:r>
      <w:r w:rsidR="00321B6A">
        <w:rPr>
          <w:lang w:val="en-CA"/>
        </w:rPr>
        <w:t xml:space="preserve"> </w:t>
      </w:r>
      <w:r w:rsidR="00E70952">
        <w:rPr>
          <w:lang w:val="en-CA"/>
        </w:rPr>
        <w:t xml:space="preserve">within the </w:t>
      </w:r>
      <w:r w:rsidR="000F6D89">
        <w:rPr>
          <w:lang w:val="en-CA"/>
        </w:rPr>
        <w:t>UMQ</w:t>
      </w:r>
      <w:r w:rsidR="00321B6A">
        <w:rPr>
          <w:lang w:val="en-CA"/>
        </w:rPr>
        <w:t xml:space="preserve">. </w:t>
      </w:r>
    </w:p>
    <w:p w14:paraId="3C9A1E88" w14:textId="25FE98EF" w:rsidR="00447471" w:rsidRDefault="00447471" w:rsidP="002A2462">
      <w:pPr>
        <w:pStyle w:val="Titre3"/>
        <w:rPr>
          <w:lang w:val="en-CA"/>
        </w:rPr>
      </w:pPr>
      <w:r>
        <w:rPr>
          <w:lang w:val="en-CA"/>
        </w:rPr>
        <w:t>Further researches</w:t>
      </w:r>
    </w:p>
    <w:p w14:paraId="24CD4CBC" w14:textId="6C613253" w:rsidR="0061451A" w:rsidRDefault="00321B6A" w:rsidP="007631C1">
      <w:pPr>
        <w:jc w:val="both"/>
        <w:rPr>
          <w:lang w:val="en-CA"/>
        </w:rPr>
      </w:pPr>
      <w:r>
        <w:rPr>
          <w:lang w:val="en-CA"/>
        </w:rPr>
        <w:t xml:space="preserve">While these are important conclusions, several questions emerge to </w:t>
      </w:r>
      <w:r w:rsidR="000F6D89">
        <w:rPr>
          <w:lang w:val="en-CA"/>
        </w:rPr>
        <w:t>develop</w:t>
      </w:r>
      <w:r>
        <w:rPr>
          <w:lang w:val="en-CA"/>
        </w:rPr>
        <w:t xml:space="preserve"> a better understanding of the role(s) of training programs dedicated to LEOs. Notably, </w:t>
      </w:r>
      <w:r w:rsidR="002A2462">
        <w:rPr>
          <w:lang w:val="en-CA"/>
        </w:rPr>
        <w:t>it appears necessary to analyze</w:t>
      </w:r>
      <w:r>
        <w:rPr>
          <w:lang w:val="en-CA"/>
        </w:rPr>
        <w:t xml:space="preserve"> the </w:t>
      </w:r>
      <w:r w:rsidR="002A2462">
        <w:rPr>
          <w:lang w:val="en-CA"/>
        </w:rPr>
        <w:t xml:space="preserve">practical </w:t>
      </w:r>
      <w:r>
        <w:rPr>
          <w:lang w:val="en-CA"/>
        </w:rPr>
        <w:t xml:space="preserve">effects of these training programs, i.e. whether these activities effectively enable LEOs to assume political leadership during their mandates. To </w:t>
      </w:r>
      <w:r w:rsidR="000F6D89">
        <w:rPr>
          <w:lang w:val="en-CA"/>
        </w:rPr>
        <w:t>further</w:t>
      </w:r>
      <w:r>
        <w:rPr>
          <w:lang w:val="en-CA"/>
        </w:rPr>
        <w:t xml:space="preserve"> this research agenda, we suggest using two level of analysis. First </w:t>
      </w:r>
      <w:r w:rsidR="00BE7677">
        <w:rPr>
          <w:lang w:val="en-CA"/>
        </w:rPr>
        <w:t xml:space="preserve">we should ask what </w:t>
      </w:r>
      <w:r>
        <w:rPr>
          <w:lang w:val="en-CA"/>
        </w:rPr>
        <w:t xml:space="preserve">the effects of these training programs </w:t>
      </w:r>
      <w:r w:rsidR="00D03DC7">
        <w:rPr>
          <w:lang w:val="en-CA"/>
        </w:rPr>
        <w:t xml:space="preserve">are </w:t>
      </w:r>
      <w:r>
        <w:rPr>
          <w:lang w:val="en-CA"/>
        </w:rPr>
        <w:t xml:space="preserve">on individual LEOs’ trajectories </w:t>
      </w:r>
      <w:r w:rsidR="00D03DC7">
        <w:rPr>
          <w:lang w:val="en-CA"/>
        </w:rPr>
        <w:t>and</w:t>
      </w:r>
      <w:r>
        <w:rPr>
          <w:lang w:val="en-CA"/>
        </w:rPr>
        <w:t xml:space="preserve"> on their access to the exercise of local political mandates. </w:t>
      </w:r>
      <w:r w:rsidRPr="00321B6A">
        <w:rPr>
          <w:lang w:val="en-CA"/>
        </w:rPr>
        <w:t xml:space="preserve">Indeed, </w:t>
      </w:r>
      <w:r w:rsidR="002A2462">
        <w:rPr>
          <w:lang w:val="en-CA"/>
        </w:rPr>
        <w:t xml:space="preserve">we should ask if </w:t>
      </w:r>
      <w:r w:rsidRPr="00321B6A">
        <w:rPr>
          <w:lang w:val="en-CA"/>
        </w:rPr>
        <w:t xml:space="preserve">the delivery of </w:t>
      </w:r>
      <w:r>
        <w:rPr>
          <w:lang w:val="en-CA"/>
        </w:rPr>
        <w:t>“</w:t>
      </w:r>
      <w:r w:rsidRPr="00321B6A">
        <w:rPr>
          <w:lang w:val="en-CA"/>
        </w:rPr>
        <w:t>certificates</w:t>
      </w:r>
      <w:r>
        <w:rPr>
          <w:lang w:val="en-CA"/>
        </w:rPr>
        <w:t xml:space="preserve"> of achievement,” as in Alberta (</w:t>
      </w:r>
      <w:r w:rsidRPr="00321B6A">
        <w:rPr>
          <w:lang w:val="en-CA"/>
        </w:rPr>
        <w:t>EOEP 2014)</w:t>
      </w:r>
      <w:r>
        <w:rPr>
          <w:lang w:val="en-CA"/>
        </w:rPr>
        <w:t xml:space="preserve">, </w:t>
      </w:r>
      <w:r w:rsidR="002A2462">
        <w:rPr>
          <w:lang w:val="en-CA"/>
        </w:rPr>
        <w:t xml:space="preserve">could </w:t>
      </w:r>
      <w:r>
        <w:rPr>
          <w:lang w:val="en-CA"/>
        </w:rPr>
        <w:t xml:space="preserve">be used as arguments in electoral campaigns or in political parties? </w:t>
      </w:r>
      <w:r>
        <w:rPr>
          <w:rStyle w:val="Marquenotebasdepage"/>
        </w:rPr>
        <w:footnoteReference w:id="15"/>
      </w:r>
      <w:r>
        <w:rPr>
          <w:lang w:val="en-CA"/>
        </w:rPr>
        <w:t xml:space="preserve"> Training programs could hence have direct effects on the selection of candidates at the local level. </w:t>
      </w:r>
    </w:p>
    <w:p w14:paraId="6EF507E1" w14:textId="53DE5C8B" w:rsidR="0061451A" w:rsidRPr="00BB214F" w:rsidRDefault="00321B6A" w:rsidP="007631C1">
      <w:pPr>
        <w:jc w:val="both"/>
        <w:rPr>
          <w:lang w:val="en-CA"/>
        </w:rPr>
      </w:pPr>
      <w:r>
        <w:rPr>
          <w:lang w:val="en-CA"/>
        </w:rPr>
        <w:t>More broadly, we should ask what the effects of these training programs are during LEOs</w:t>
      </w:r>
      <w:r w:rsidR="00BE7677">
        <w:rPr>
          <w:lang w:val="en-CA"/>
        </w:rPr>
        <w:t>’</w:t>
      </w:r>
      <w:r>
        <w:rPr>
          <w:lang w:val="en-CA"/>
        </w:rPr>
        <w:t xml:space="preserve"> mandates and on their careers. </w:t>
      </w:r>
      <w:r w:rsidR="00BE7677">
        <w:rPr>
          <w:lang w:val="en-CA"/>
        </w:rPr>
        <w:t>Are</w:t>
      </w:r>
      <w:r>
        <w:rPr>
          <w:lang w:val="en-CA"/>
        </w:rPr>
        <w:t xml:space="preserve"> training</w:t>
      </w:r>
      <w:r w:rsidR="00BE7677">
        <w:rPr>
          <w:lang w:val="en-CA"/>
        </w:rPr>
        <w:t xml:space="preserve"> programs offered</w:t>
      </w:r>
      <w:r>
        <w:rPr>
          <w:lang w:val="en-CA"/>
        </w:rPr>
        <w:t xml:space="preserve"> at the beginning of LEOs’ mandates </w:t>
      </w:r>
      <w:r w:rsidR="00BE7677">
        <w:rPr>
          <w:lang w:val="en-CA"/>
        </w:rPr>
        <w:t>contributing in significant ways to their regular practices and to their understanding of the</w:t>
      </w:r>
      <w:r w:rsidR="00070D49">
        <w:rPr>
          <w:lang w:val="en-CA"/>
        </w:rPr>
        <w:t xml:space="preserve">ir political and social roles? </w:t>
      </w:r>
      <w:r w:rsidR="00BE7677">
        <w:rPr>
          <w:lang w:val="en-CA"/>
        </w:rPr>
        <w:t xml:space="preserve">Accordingly, the efficiency of these training programs should be evaluated on the basis of </w:t>
      </w:r>
      <w:r w:rsidR="000F6D89">
        <w:rPr>
          <w:lang w:val="en-CA"/>
        </w:rPr>
        <w:t xml:space="preserve">some </w:t>
      </w:r>
      <w:r w:rsidR="00BE7677">
        <w:rPr>
          <w:lang w:val="en-CA"/>
        </w:rPr>
        <w:t xml:space="preserve">LEOs’ </w:t>
      </w:r>
      <w:r w:rsidR="000F6D89">
        <w:rPr>
          <w:lang w:val="en-CA"/>
        </w:rPr>
        <w:t>main categories</w:t>
      </w:r>
      <w:r w:rsidR="00BE7677">
        <w:rPr>
          <w:lang w:val="en-CA"/>
        </w:rPr>
        <w:t xml:space="preserve"> (i.e. types of mandates and responsibilities) and trajectories (i.e. associative, political, and professional), </w:t>
      </w:r>
      <w:r w:rsidR="000F6D89">
        <w:rPr>
          <w:lang w:val="en-CA"/>
        </w:rPr>
        <w:t>as</w:t>
      </w:r>
      <w:r w:rsidR="00BE7677">
        <w:rPr>
          <w:lang w:val="en-CA"/>
        </w:rPr>
        <w:t xml:space="preserve"> it </w:t>
      </w:r>
      <w:r w:rsidR="000F6D89">
        <w:rPr>
          <w:lang w:val="en-CA"/>
        </w:rPr>
        <w:t>was</w:t>
      </w:r>
      <w:r w:rsidR="00BE7677">
        <w:rPr>
          <w:lang w:val="en-CA"/>
        </w:rPr>
        <w:t xml:space="preserve"> done for parliamentarians (e.g. see Steinak 2012). Second, we should ask what the effects of these training activities and programs are on municipal organizations themselves. Indeed, as for training dedicated to parliamentarians, which have been configured to enhance parliamentarian’s power vis-à-vis the government, training programs dedicated to LEOs can be considered as means to reinforce local governance. Yet, as Kyniondo and Pelizzo (2013) indicate, it appears that these training programs have not resulted in significant effects in terms of </w:t>
      </w:r>
      <w:r w:rsidR="00BB214F">
        <w:rPr>
          <w:lang w:val="en-CA"/>
        </w:rPr>
        <w:t>legislative capacity-building. Accordingly, t</w:t>
      </w:r>
      <w:r w:rsidR="00BE7677">
        <w:rPr>
          <w:lang w:val="en-CA"/>
        </w:rPr>
        <w:t>hese dimensions re</w:t>
      </w:r>
      <w:bookmarkStart w:id="0" w:name="_GoBack"/>
      <w:bookmarkEnd w:id="0"/>
      <w:r w:rsidR="00BE7677">
        <w:rPr>
          <w:lang w:val="en-CA"/>
        </w:rPr>
        <w:t xml:space="preserve">quire more attention from scholars and practitioners concerned by </w:t>
      </w:r>
      <w:r w:rsidR="00BB214F">
        <w:rPr>
          <w:lang w:val="en-CA"/>
        </w:rPr>
        <w:t xml:space="preserve">the current changes affecting local governance in Canada and beyond. </w:t>
      </w:r>
      <w:r w:rsidR="00BE7677">
        <w:rPr>
          <w:lang w:val="en-CA"/>
        </w:rPr>
        <w:t xml:space="preserve"> </w:t>
      </w:r>
    </w:p>
    <w:p w14:paraId="2403E9D5" w14:textId="77777777" w:rsidR="00DD42B0" w:rsidRPr="00D03DC7" w:rsidRDefault="00DD42B0">
      <w:pPr>
        <w:rPr>
          <w:rFonts w:cs="Arial"/>
          <w:lang w:val="en-CA"/>
        </w:rPr>
      </w:pPr>
      <w:r w:rsidRPr="00D03DC7">
        <w:rPr>
          <w:rFonts w:cs="Arial"/>
          <w:lang w:val="en-CA"/>
        </w:rPr>
        <w:br w:type="page"/>
      </w:r>
    </w:p>
    <w:p w14:paraId="425B5F5A" w14:textId="1E0B9B8C" w:rsidR="00A81F1F" w:rsidRPr="00F32E43" w:rsidRDefault="00DD42B0" w:rsidP="002E2E18">
      <w:pPr>
        <w:pStyle w:val="Titre2"/>
        <w:rPr>
          <w:lang w:val="en-CA"/>
        </w:rPr>
      </w:pPr>
      <w:r>
        <w:rPr>
          <w:lang w:val="en-CA"/>
        </w:rPr>
        <w:t>Works cited</w:t>
      </w:r>
    </w:p>
    <w:p w14:paraId="37B8ABC1" w14:textId="55CF045D" w:rsidR="00451BF4" w:rsidRPr="00066DBA" w:rsidRDefault="00451BF4" w:rsidP="00451BF4">
      <w:pPr>
        <w:rPr>
          <w:lang w:val="en-CA"/>
        </w:rPr>
      </w:pPr>
      <w:r w:rsidRPr="00A42B7F">
        <w:rPr>
          <w:lang w:val="en-CA"/>
        </w:rPr>
        <w:t xml:space="preserve">Andrew, C., Biles, J., &amp; Siemiatycki, M. (Eds.). (2008). </w:t>
      </w:r>
      <w:r w:rsidRPr="00762C5B">
        <w:rPr>
          <w:u w:val="single"/>
          <w:lang w:val="en-CA"/>
        </w:rPr>
        <w:t>Electing a diverse canada: The representation of immigrants, minorities, and women</w:t>
      </w:r>
      <w:r w:rsidRPr="00A42B7F">
        <w:rPr>
          <w:lang w:val="en-CA"/>
        </w:rPr>
        <w:t xml:space="preserve">. </w:t>
      </w:r>
      <w:r w:rsidRPr="00066DBA">
        <w:rPr>
          <w:lang w:val="en-CA"/>
        </w:rPr>
        <w:t>Vancouver: UBC Press.</w:t>
      </w:r>
    </w:p>
    <w:p w14:paraId="73F2FAB4" w14:textId="085A2FA2" w:rsidR="00762C5B" w:rsidRPr="00066DBA" w:rsidRDefault="00762C5B" w:rsidP="00762C5B">
      <w:pPr>
        <w:widowControl w:val="0"/>
        <w:autoSpaceDE w:val="0"/>
        <w:autoSpaceDN w:val="0"/>
        <w:adjustRightInd w:val="0"/>
        <w:spacing w:after="240"/>
        <w:rPr>
          <w:rFonts w:cs="Times New Roman"/>
          <w:lang w:val="en-CA"/>
        </w:rPr>
      </w:pPr>
      <w:r w:rsidRPr="00066DBA">
        <w:rPr>
          <w:rFonts w:cs="Times New Roman"/>
          <w:lang w:val="en-CA"/>
        </w:rPr>
        <w:t xml:space="preserve">Bäck, H., Heinelt, H., &amp; Stewart, M. (2006). </w:t>
      </w:r>
      <w:r w:rsidRPr="00066DBA">
        <w:rPr>
          <w:rFonts w:cs="Times New Roman"/>
          <w:iCs/>
          <w:u w:val="single"/>
          <w:lang w:val="en-CA"/>
        </w:rPr>
        <w:t>The European Mayor. Political Leaders in the Changing Context of Local Democracy</w:t>
      </w:r>
      <w:r w:rsidRPr="00066DBA">
        <w:rPr>
          <w:rFonts w:cs="Times New Roman"/>
          <w:u w:val="single"/>
          <w:lang w:val="en-CA"/>
        </w:rPr>
        <w:t>.</w:t>
      </w:r>
      <w:r w:rsidRPr="00066DBA">
        <w:rPr>
          <w:rFonts w:cs="Times New Roman"/>
          <w:lang w:val="en-CA"/>
        </w:rPr>
        <w:t xml:space="preserve"> Wiesbaden: Vs Verlag.</w:t>
      </w:r>
    </w:p>
    <w:p w14:paraId="55EF1C66" w14:textId="103592BE" w:rsidR="00451BF4" w:rsidRPr="00A42B7F" w:rsidRDefault="00951404" w:rsidP="00451BF4">
      <w:pPr>
        <w:jc w:val="both"/>
        <w:rPr>
          <w:lang w:val="en-CA"/>
        </w:rPr>
      </w:pPr>
      <w:r w:rsidRPr="00A42B7F">
        <w:t>Bégin, Luc (2011). “</w:t>
      </w:r>
      <w:r w:rsidR="00451BF4" w:rsidRPr="00A42B7F">
        <w:t xml:space="preserve">Légiférer en matière d’éthique : le </w:t>
      </w:r>
      <w:r w:rsidRPr="00A42B7F">
        <w:t>difficile</w:t>
      </w:r>
      <w:r w:rsidR="00451BF4" w:rsidRPr="00A42B7F">
        <w:t xml:space="preserve"> équilibre entre éthique et déontologie”. </w:t>
      </w:r>
      <w:r w:rsidR="00451BF4" w:rsidRPr="00A42B7F">
        <w:rPr>
          <w:u w:val="single"/>
          <w:lang w:val="en-CA"/>
        </w:rPr>
        <w:t>Éthique publique.</w:t>
      </w:r>
      <w:r w:rsidR="00451BF4" w:rsidRPr="00A42B7F">
        <w:rPr>
          <w:lang w:val="en-CA"/>
        </w:rPr>
        <w:t xml:space="preserve"> 13(1): 39-61.</w:t>
      </w:r>
    </w:p>
    <w:p w14:paraId="51215E07" w14:textId="77777777" w:rsidR="00451BF4" w:rsidRPr="00A42B7F" w:rsidRDefault="00451BF4" w:rsidP="00451BF4">
      <w:pPr>
        <w:rPr>
          <w:lang w:val="en-CA"/>
        </w:rPr>
      </w:pPr>
      <w:r w:rsidRPr="00A42B7F">
        <w:rPr>
          <w:lang w:val="en-CA"/>
        </w:rPr>
        <w:t xml:space="preserve">Bennett, A. (2004). Case Study Methods: Design, Use, and Comparative Advantages. </w:t>
      </w:r>
      <w:r w:rsidRPr="00A42B7F">
        <w:rPr>
          <w:u w:val="single"/>
          <w:lang w:val="en-CA"/>
        </w:rPr>
        <w:t>Models, Numbers, and Cases: Methods for Studying International Relations</w:t>
      </w:r>
      <w:r w:rsidRPr="00A42B7F">
        <w:rPr>
          <w:lang w:val="en-CA"/>
        </w:rPr>
        <w:t>. D. F. Sprinz and Y. Wolinsky-Nahmias, University of Michigan Press</w:t>
      </w:r>
      <w:r w:rsidRPr="00A42B7F">
        <w:rPr>
          <w:b/>
          <w:bCs/>
          <w:lang w:val="en-CA"/>
        </w:rPr>
        <w:t xml:space="preserve">: </w:t>
      </w:r>
      <w:r w:rsidRPr="00A42B7F">
        <w:rPr>
          <w:lang w:val="en-CA"/>
        </w:rPr>
        <w:t>19-55</w:t>
      </w:r>
    </w:p>
    <w:p w14:paraId="08211EBE" w14:textId="77777777" w:rsidR="00451BF4" w:rsidRPr="00A42B7F" w:rsidRDefault="00451BF4" w:rsidP="00451BF4">
      <w:pPr>
        <w:jc w:val="both"/>
        <w:rPr>
          <w:u w:val="single"/>
        </w:rPr>
      </w:pPr>
      <w:r w:rsidRPr="00A42B7F">
        <w:rPr>
          <w:lang w:val="en-CA"/>
        </w:rPr>
        <w:t xml:space="preserve">Best, H. and M. Cotta (2000). </w:t>
      </w:r>
      <w:r w:rsidRPr="00A42B7F">
        <w:rPr>
          <w:u w:val="single"/>
          <w:lang w:val="en-CA"/>
        </w:rPr>
        <w:t xml:space="preserve">Parliamentary Representatives in Europe, 1848-2000 : Legislative Recruitment and Careers in Eleven European Countries. </w:t>
      </w:r>
      <w:r w:rsidRPr="00A42B7F">
        <w:rPr>
          <w:u w:val="single"/>
        </w:rPr>
        <w:t>Oxford and New York, Oxford University Press.</w:t>
      </w:r>
    </w:p>
    <w:p w14:paraId="00B37459" w14:textId="77777777" w:rsidR="00716955" w:rsidRPr="00A42B7F" w:rsidRDefault="00716955" w:rsidP="00716955">
      <w:r w:rsidRPr="00A42B7F">
        <w:t xml:space="preserve">Boisvert, Y. (2011). </w:t>
      </w:r>
      <w:r w:rsidRPr="00762C5B">
        <w:rPr>
          <w:u w:val="single"/>
        </w:rPr>
        <w:t>L'institutionnalisation de l'éthique gouvernementale. Quelle place pour l'éthique?</w:t>
      </w:r>
      <w:r w:rsidRPr="00A42B7F">
        <w:t>, Les Presses de l'Université du Québec.</w:t>
      </w:r>
    </w:p>
    <w:p w14:paraId="454DCB31" w14:textId="77777777" w:rsidR="00451BF4" w:rsidRPr="00A42B7F" w:rsidRDefault="00451BF4" w:rsidP="00451BF4">
      <w:pPr>
        <w:jc w:val="both"/>
        <w:rPr>
          <w:rFonts w:eastAsia="Times New Roman" w:cs="Times New Roman"/>
          <w:color w:val="000000"/>
          <w:lang w:val="en-CA"/>
        </w:rPr>
      </w:pPr>
      <w:r w:rsidRPr="00A42B7F">
        <w:rPr>
          <w:lang w:val="en-CA"/>
        </w:rPr>
        <w:t xml:space="preserve">CFPPC, 2014, “AB 1234 Ethics Training for Local Officials,” California Fair Political Practices Commission, Retrieved from : </w:t>
      </w:r>
      <w:r w:rsidRPr="00A42B7F">
        <w:rPr>
          <w:rFonts w:eastAsia="Times New Roman" w:cs="Times New Roman"/>
          <w:color w:val="000000"/>
          <w:lang w:val="en-CA"/>
        </w:rPr>
        <w:t>http://www.fppc.ca.gov/index.php?id=477 May 30</w:t>
      </w:r>
      <w:r w:rsidRPr="00A42B7F">
        <w:rPr>
          <w:rFonts w:eastAsia="Times New Roman" w:cs="Times New Roman"/>
          <w:color w:val="000000"/>
          <w:vertAlign w:val="superscript"/>
          <w:lang w:val="en-CA"/>
        </w:rPr>
        <w:t>th</w:t>
      </w:r>
      <w:r w:rsidRPr="00A42B7F">
        <w:rPr>
          <w:rFonts w:eastAsia="Times New Roman" w:cs="Times New Roman"/>
          <w:color w:val="000000"/>
          <w:lang w:val="en-CA"/>
        </w:rPr>
        <w:t>, 2014.</w:t>
      </w:r>
    </w:p>
    <w:p w14:paraId="22E2C3A9" w14:textId="77777777" w:rsidR="00451BF4" w:rsidRPr="00A42B7F" w:rsidRDefault="00451BF4" w:rsidP="00451BF4">
      <w:pPr>
        <w:widowControl w:val="0"/>
        <w:autoSpaceDE w:val="0"/>
        <w:autoSpaceDN w:val="0"/>
        <w:adjustRightInd w:val="0"/>
        <w:spacing w:after="240"/>
        <w:ind w:left="600" w:hanging="600"/>
        <w:rPr>
          <w:rFonts w:cs="Times New Roman"/>
          <w:lang w:val="en-CA"/>
        </w:rPr>
      </w:pPr>
      <w:r w:rsidRPr="00A42B7F">
        <w:rPr>
          <w:rFonts w:cs="Times New Roman"/>
        </w:rPr>
        <w:t xml:space="preserve">Dagenais, M. (2000). </w:t>
      </w:r>
      <w:r w:rsidRPr="00762C5B">
        <w:rPr>
          <w:rFonts w:cs="Times New Roman"/>
          <w:i/>
          <w:iCs/>
          <w:u w:val="single"/>
        </w:rPr>
        <w:t>Des pouvoirs et des hommes</w:t>
      </w:r>
      <w:r w:rsidRPr="00A42B7F">
        <w:rPr>
          <w:rFonts w:cs="Times New Roman"/>
        </w:rPr>
        <w:t xml:space="preserve">. </w:t>
      </w:r>
      <w:r w:rsidRPr="00A42B7F">
        <w:rPr>
          <w:rFonts w:cs="Times New Roman"/>
          <w:lang w:val="en-CA"/>
        </w:rPr>
        <w:t>Montréal: McGill-Queen's Univers. Press.</w:t>
      </w:r>
    </w:p>
    <w:p w14:paraId="6A402A86" w14:textId="77777777" w:rsidR="00451BF4" w:rsidRPr="006A0ACE" w:rsidRDefault="00451BF4" w:rsidP="00451BF4">
      <w:pPr>
        <w:widowControl w:val="0"/>
        <w:autoSpaceDE w:val="0"/>
        <w:autoSpaceDN w:val="0"/>
        <w:adjustRightInd w:val="0"/>
        <w:spacing w:after="240"/>
        <w:rPr>
          <w:rFonts w:cs="Times New Roman"/>
          <w:lang w:val="en-CA"/>
        </w:rPr>
      </w:pPr>
      <w:r w:rsidRPr="00A42B7F">
        <w:rPr>
          <w:rFonts w:cs="Times New Roman"/>
          <w:lang w:val="en-CA"/>
        </w:rPr>
        <w:t>Eidelman, G., &amp; Taylor, Z. (2010). Canadian urban politics: Another“black hole”? .</w:t>
      </w:r>
      <w:r w:rsidRPr="00A42B7F">
        <w:rPr>
          <w:rFonts w:cs="Times New Roman"/>
          <w:i/>
          <w:iCs/>
          <w:lang w:val="en-CA"/>
        </w:rPr>
        <w:t xml:space="preserve"> </w:t>
      </w:r>
      <w:r w:rsidRPr="00762C5B">
        <w:rPr>
          <w:rFonts w:cs="Times New Roman"/>
          <w:iCs/>
          <w:u w:val="single"/>
          <w:lang w:val="en-CA"/>
        </w:rPr>
        <w:t>Journal of Urban Affairs</w:t>
      </w:r>
      <w:r w:rsidRPr="006A0ACE">
        <w:rPr>
          <w:rFonts w:cs="Times New Roman"/>
          <w:i/>
          <w:iCs/>
          <w:lang w:val="en-CA"/>
        </w:rPr>
        <w:t>, 32</w:t>
      </w:r>
      <w:r w:rsidRPr="006A0ACE">
        <w:rPr>
          <w:rFonts w:cs="Times New Roman"/>
          <w:lang w:val="en-CA"/>
        </w:rPr>
        <w:t>(3), 305-320.</w:t>
      </w:r>
    </w:p>
    <w:p w14:paraId="76273001" w14:textId="7FF23317" w:rsidR="00907E0B" w:rsidRPr="00A42B7F" w:rsidRDefault="00907E0B" w:rsidP="00451BF4">
      <w:pPr>
        <w:widowControl w:val="0"/>
        <w:autoSpaceDE w:val="0"/>
        <w:autoSpaceDN w:val="0"/>
        <w:adjustRightInd w:val="0"/>
        <w:spacing w:after="240"/>
        <w:ind w:left="600" w:hanging="600"/>
        <w:rPr>
          <w:rFonts w:cs="Times New Roman"/>
          <w:lang w:val="en-CA"/>
        </w:rPr>
      </w:pPr>
      <w:r w:rsidRPr="00A42B7F">
        <w:rPr>
          <w:rFonts w:cs="Times New Roman"/>
          <w:lang w:val="en-CA"/>
        </w:rPr>
        <w:t>EOEP (2014),</w:t>
      </w:r>
      <w:r w:rsidR="00764ED6" w:rsidRPr="00A42B7F">
        <w:rPr>
          <w:rFonts w:cs="Times New Roman"/>
          <w:lang w:val="en-CA"/>
        </w:rPr>
        <w:t xml:space="preserve"> Elec</w:t>
      </w:r>
      <w:r w:rsidR="00941C2D">
        <w:rPr>
          <w:rFonts w:cs="Times New Roman"/>
          <w:lang w:val="en-CA"/>
        </w:rPr>
        <w:t>ted Officials Eduation Program,</w:t>
      </w:r>
      <w:r w:rsidRPr="00A42B7F">
        <w:rPr>
          <w:rFonts w:cs="Times New Roman"/>
          <w:lang w:val="en-CA"/>
        </w:rPr>
        <w:t xml:space="preserve"> </w:t>
      </w:r>
      <w:hyperlink r:id="rId9" w:history="1">
        <w:r w:rsidRPr="00A42B7F">
          <w:rPr>
            <w:rStyle w:val="Lienhypertexte"/>
            <w:lang w:val="en-CA"/>
          </w:rPr>
          <w:t>http://eoep.ca/page/401</w:t>
        </w:r>
      </w:hyperlink>
      <w:r w:rsidR="00764ED6" w:rsidRPr="00A42B7F">
        <w:rPr>
          <w:lang w:val="en-CA"/>
        </w:rPr>
        <w:t xml:space="preserve">, Accessed on June </w:t>
      </w:r>
      <w:r w:rsidRPr="00A42B7F">
        <w:rPr>
          <w:lang w:val="en-CA"/>
        </w:rPr>
        <w:t xml:space="preserve">30 2014. </w:t>
      </w:r>
    </w:p>
    <w:p w14:paraId="3AAC4101" w14:textId="58699DFB" w:rsidR="00451BF4" w:rsidRPr="00A42B7F" w:rsidRDefault="00451BF4" w:rsidP="00451BF4">
      <w:pPr>
        <w:widowControl w:val="0"/>
        <w:autoSpaceDE w:val="0"/>
        <w:autoSpaceDN w:val="0"/>
        <w:adjustRightInd w:val="0"/>
        <w:spacing w:after="240"/>
        <w:ind w:left="600" w:hanging="600"/>
        <w:rPr>
          <w:rFonts w:cs="Times New Roman"/>
        </w:rPr>
      </w:pPr>
      <w:r w:rsidRPr="00A42B7F">
        <w:rPr>
          <w:rFonts w:cs="Times New Roman"/>
        </w:rPr>
        <w:t xml:space="preserve">Fontaine, J., &amp; Le Bart, C. (Eds.). (1994). </w:t>
      </w:r>
      <w:r w:rsidRPr="00A42B7F">
        <w:rPr>
          <w:rFonts w:cs="Times New Roman"/>
          <w:i/>
          <w:iCs/>
        </w:rPr>
        <w:t>Le métier d'élu local</w:t>
      </w:r>
      <w:r w:rsidRPr="00A42B7F">
        <w:rPr>
          <w:rFonts w:cs="Times New Roman"/>
        </w:rPr>
        <w:t>. Paris: L'Harmattan.</w:t>
      </w:r>
    </w:p>
    <w:p w14:paraId="518DE34F" w14:textId="77777777" w:rsidR="00BB68A1" w:rsidRPr="00A42B7F" w:rsidRDefault="00BB68A1" w:rsidP="00BB68A1">
      <w:pPr>
        <w:jc w:val="both"/>
        <w:rPr>
          <w:rFonts w:cs="Arial"/>
        </w:rPr>
      </w:pPr>
      <w:r w:rsidRPr="00A42B7F">
        <w:t xml:space="preserve">Gagné, Florent (2009) </w:t>
      </w:r>
      <w:r w:rsidRPr="00A42B7F">
        <w:rPr>
          <w:i/>
        </w:rPr>
        <w:t>Éthique et démocratie municipale, Rapport du Groupe de travail sur l'éthique dans le milieu municipal</w:t>
      </w:r>
      <w:r w:rsidRPr="00A42B7F">
        <w:t>, Québec, Ministère des Affaires municipales, des Régions et de l'Occupation du territoire</w:t>
      </w:r>
      <w:r w:rsidRPr="00A42B7F">
        <w:rPr>
          <w:rFonts w:ascii="Arial" w:hAnsi="Arial" w:cs="Arial"/>
          <w:sz w:val="24"/>
          <w:szCs w:val="24"/>
        </w:rPr>
        <w:t xml:space="preserve">. </w:t>
      </w:r>
      <w:r w:rsidRPr="00A42B7F">
        <w:rPr>
          <w:rFonts w:cs="Arial"/>
        </w:rPr>
        <w:t xml:space="preserve"> </w:t>
      </w:r>
    </w:p>
    <w:p w14:paraId="1796D640" w14:textId="77777777" w:rsidR="00451BF4" w:rsidRPr="00A42B7F" w:rsidRDefault="00451BF4" w:rsidP="00451BF4">
      <w:pPr>
        <w:jc w:val="both"/>
      </w:pPr>
      <w:r w:rsidRPr="00A42B7F">
        <w:t xml:space="preserve">Garrigou, Alain (1992) “Vivre de la politique. Les “quinze mille”, le mandate et le métier”, </w:t>
      </w:r>
      <w:r w:rsidRPr="00A42B7F">
        <w:rPr>
          <w:u w:val="single"/>
        </w:rPr>
        <w:t>Politix</w:t>
      </w:r>
      <w:r w:rsidRPr="00A42B7F">
        <w:t>, 5(20):7-34.</w:t>
      </w:r>
    </w:p>
    <w:p w14:paraId="10A602E2" w14:textId="351A7AA1" w:rsidR="00451BF4" w:rsidRPr="001C5CA0" w:rsidRDefault="00451BF4" w:rsidP="00451BF4">
      <w:pPr>
        <w:jc w:val="both"/>
      </w:pPr>
      <w:r w:rsidRPr="00A42B7F">
        <w:rPr>
          <w:lang w:val="en-CA"/>
        </w:rPr>
        <w:t>Gavan-Koop</w:t>
      </w:r>
      <w:r w:rsidR="00941C2D">
        <w:rPr>
          <w:lang w:val="en-CA"/>
        </w:rPr>
        <w:t xml:space="preserve">, Denisa </w:t>
      </w:r>
      <w:r w:rsidRPr="00A42B7F">
        <w:rPr>
          <w:lang w:val="en-CA"/>
        </w:rPr>
        <w:t>and Smith,</w:t>
      </w:r>
      <w:r w:rsidR="00941C2D">
        <w:rPr>
          <w:lang w:val="en-CA"/>
        </w:rPr>
        <w:t xml:space="preserve"> Patrick</w:t>
      </w:r>
      <w:r w:rsidRPr="00A42B7F">
        <w:rPr>
          <w:lang w:val="en-CA"/>
        </w:rPr>
        <w:t xml:space="preserve"> </w:t>
      </w:r>
      <w:r w:rsidR="00941C2D">
        <w:rPr>
          <w:lang w:val="en-CA"/>
        </w:rPr>
        <w:t>(</w:t>
      </w:r>
      <w:r w:rsidRPr="00A42B7F">
        <w:rPr>
          <w:lang w:val="en-CA"/>
        </w:rPr>
        <w:t>2008</w:t>
      </w:r>
      <w:r w:rsidR="00941C2D">
        <w:rPr>
          <w:lang w:val="en-CA"/>
        </w:rPr>
        <w:t xml:space="preserve">) “Gendering local governing: Canadian and comparative Lessons – the case of Metropolitan Vancouver”, </w:t>
      </w:r>
      <w:r w:rsidR="00941C2D">
        <w:rPr>
          <w:u w:val="single"/>
          <w:lang w:val="en-CA"/>
        </w:rPr>
        <w:t>Canadian Political Science Review</w:t>
      </w:r>
      <w:r w:rsidR="00941C2D">
        <w:rPr>
          <w:lang w:val="en-CA"/>
        </w:rPr>
        <w:t xml:space="preserve">. </w:t>
      </w:r>
      <w:r w:rsidR="00941C2D" w:rsidRPr="001C5CA0">
        <w:t>2(3), 152-171.</w:t>
      </w:r>
    </w:p>
    <w:p w14:paraId="0BF50164" w14:textId="27E3A30F" w:rsidR="00941C2D" w:rsidRPr="00941C2D" w:rsidRDefault="00941C2D" w:rsidP="00941C2D">
      <w:pPr>
        <w:widowControl w:val="0"/>
        <w:autoSpaceDE w:val="0"/>
        <w:autoSpaceDN w:val="0"/>
        <w:adjustRightInd w:val="0"/>
        <w:spacing w:after="240"/>
        <w:ind w:left="600" w:hanging="600"/>
        <w:rPr>
          <w:rFonts w:cs="Times New Roman"/>
        </w:rPr>
      </w:pPr>
      <w:r w:rsidRPr="00941C2D">
        <w:rPr>
          <w:rFonts w:cs="Times New Roman"/>
        </w:rPr>
        <w:t>Gaxie, D. (2001). « Les enjeux citoyens de la professionnalisation politique »</w:t>
      </w:r>
      <w:r w:rsidRPr="00941C2D">
        <w:rPr>
          <w:rFonts w:cs="Times New Roman"/>
          <w:i/>
        </w:rPr>
        <w:t>.</w:t>
      </w:r>
      <w:r w:rsidRPr="00941C2D">
        <w:rPr>
          <w:rFonts w:cs="Times New Roman"/>
          <w:i/>
          <w:iCs/>
        </w:rPr>
        <w:t xml:space="preserve"> </w:t>
      </w:r>
      <w:r w:rsidRPr="00941C2D">
        <w:rPr>
          <w:rFonts w:cs="Times New Roman"/>
          <w:iCs/>
          <w:u w:val="single"/>
        </w:rPr>
        <w:t>Mouvements</w:t>
      </w:r>
      <w:r w:rsidRPr="00941C2D">
        <w:rPr>
          <w:rFonts w:cs="Times New Roman"/>
          <w:i/>
          <w:iCs/>
        </w:rPr>
        <w:t>, 5</w:t>
      </w:r>
      <w:r w:rsidRPr="00941C2D">
        <w:rPr>
          <w:rFonts w:cs="Times New Roman"/>
        </w:rPr>
        <w:t>(18), 21-27.</w:t>
      </w:r>
    </w:p>
    <w:p w14:paraId="3EC34489" w14:textId="77777777" w:rsidR="002F7EAE" w:rsidRPr="00DD5779" w:rsidRDefault="002F7EAE" w:rsidP="002F7EAE">
      <w:pPr>
        <w:jc w:val="both"/>
      </w:pPr>
      <w:r w:rsidRPr="008567D5">
        <w:rPr>
          <w:rFonts w:cs="Arial"/>
        </w:rPr>
        <w:t xml:space="preserve">Gouvernement français, (2014) « Le droit à la formation des élus », Portail de l’État au service des collectivités. </w:t>
      </w:r>
      <w:hyperlink r:id="rId10" w:history="1">
        <w:r w:rsidRPr="008567D5">
          <w:rPr>
            <w:rStyle w:val="Lienhypertexte"/>
          </w:rPr>
          <w:t>http://www.collectivites-locales.gouv.fr/droit-a-formation-des-elus-0</w:t>
        </w:r>
      </w:hyperlink>
      <w:r w:rsidRPr="008567D5">
        <w:t xml:space="preserve"> (consulté le 19 juin 2014).</w:t>
      </w:r>
    </w:p>
    <w:p w14:paraId="484A476B" w14:textId="3566057A" w:rsidR="00451BF4" w:rsidRPr="00A42B7F" w:rsidRDefault="00451BF4" w:rsidP="00451BF4">
      <w:pPr>
        <w:widowControl w:val="0"/>
        <w:autoSpaceDE w:val="0"/>
        <w:autoSpaceDN w:val="0"/>
        <w:adjustRightInd w:val="0"/>
        <w:spacing w:after="240"/>
        <w:rPr>
          <w:rFonts w:cs="Times New Roman"/>
        </w:rPr>
      </w:pPr>
      <w:r w:rsidRPr="00A42B7F">
        <w:rPr>
          <w:rFonts w:cs="Times New Roman"/>
        </w:rPr>
        <w:t xml:space="preserve">Guérin-Lavignotte, É., &amp; Kerrouche, É. (2006). </w:t>
      </w:r>
      <w:r w:rsidRPr="00A42B7F">
        <w:rPr>
          <w:rFonts w:cs="Times New Roman"/>
          <w:iCs/>
          <w:u w:val="single"/>
        </w:rPr>
        <w:t>Les élus locaux en Europe. Un statut en mutation</w:t>
      </w:r>
      <w:r w:rsidRPr="00A42B7F">
        <w:rPr>
          <w:rFonts w:cs="Times New Roman"/>
        </w:rPr>
        <w:t>. Paris: La documentation française.</w:t>
      </w:r>
    </w:p>
    <w:p w14:paraId="64A2A5C4" w14:textId="77777777" w:rsidR="00451BF4" w:rsidRPr="00A42B7F" w:rsidRDefault="00451BF4" w:rsidP="00451BF4">
      <w:pPr>
        <w:jc w:val="both"/>
        <w:rPr>
          <w:lang w:val="en-CA"/>
        </w:rPr>
      </w:pPr>
      <w:r w:rsidRPr="006A0ACE">
        <w:t xml:space="preserve">Habermas, J. (1971). </w:t>
      </w:r>
      <w:r w:rsidRPr="00A42B7F">
        <w:rPr>
          <w:lang w:val="en-CA"/>
        </w:rPr>
        <w:t xml:space="preserve">The scientization of politics and public opinion. </w:t>
      </w:r>
      <w:r w:rsidRPr="00762C5B">
        <w:rPr>
          <w:lang w:val="en-CA"/>
        </w:rPr>
        <w:t>Toward a rational society. Student Protest,</w:t>
      </w:r>
      <w:r w:rsidRPr="00A42B7F">
        <w:rPr>
          <w:u w:val="single"/>
          <w:lang w:val="en-CA"/>
        </w:rPr>
        <w:t xml:space="preserve"> Science and Politics</w:t>
      </w:r>
      <w:r w:rsidRPr="00762C5B">
        <w:rPr>
          <w:lang w:val="en-CA"/>
        </w:rPr>
        <w:t>/ Translated by Jeremy J. Shapiro.</w:t>
      </w:r>
      <w:r w:rsidRPr="00A42B7F">
        <w:rPr>
          <w:lang w:val="en-CA"/>
        </w:rPr>
        <w:t xml:space="preserve"> J. Habermas. Boston, Beacon Press</w:t>
      </w:r>
      <w:r w:rsidRPr="00A42B7F">
        <w:rPr>
          <w:b/>
          <w:bCs/>
          <w:lang w:val="en-CA"/>
        </w:rPr>
        <w:t xml:space="preserve">: </w:t>
      </w:r>
      <w:r w:rsidRPr="00A42B7F">
        <w:rPr>
          <w:lang w:val="en-CA"/>
        </w:rPr>
        <w:t>62-80.</w:t>
      </w:r>
    </w:p>
    <w:p w14:paraId="4EBE3E7F" w14:textId="68E170C9" w:rsidR="00451BF4" w:rsidRPr="00A42B7F" w:rsidRDefault="00451BF4" w:rsidP="00451BF4">
      <w:pPr>
        <w:jc w:val="both"/>
        <w:rPr>
          <w:lang w:val="en-CA"/>
        </w:rPr>
      </w:pPr>
      <w:r w:rsidRPr="00A42B7F">
        <w:rPr>
          <w:lang w:val="en-CA"/>
        </w:rPr>
        <w:t xml:space="preserve">Hoppe, R. (1999). "Policy analysis, science, and politics: from ‘‘speaking truth to power’’ to ‘‘making sense together’’." </w:t>
      </w:r>
      <w:r w:rsidRPr="009F65E8">
        <w:rPr>
          <w:u w:val="single"/>
          <w:lang w:val="en-CA"/>
        </w:rPr>
        <w:t>Sci</w:t>
      </w:r>
      <w:r w:rsidR="006A0ACE" w:rsidRPr="009F65E8">
        <w:rPr>
          <w:u w:val="single"/>
          <w:lang w:val="en-CA"/>
        </w:rPr>
        <w:t>ence and</w:t>
      </w:r>
      <w:r w:rsidRPr="009F65E8">
        <w:rPr>
          <w:u w:val="single"/>
          <w:lang w:val="en-CA"/>
        </w:rPr>
        <w:t xml:space="preserve"> Public Policy</w:t>
      </w:r>
      <w:r w:rsidRPr="00941C2D">
        <w:rPr>
          <w:lang w:val="en-CA"/>
        </w:rPr>
        <w:t xml:space="preserve"> </w:t>
      </w:r>
      <w:r w:rsidRPr="00941C2D">
        <w:rPr>
          <w:bCs/>
          <w:lang w:val="en-CA"/>
        </w:rPr>
        <w:t>26</w:t>
      </w:r>
      <w:r w:rsidRPr="00941C2D">
        <w:rPr>
          <w:lang w:val="en-CA"/>
        </w:rPr>
        <w:t>(</w:t>
      </w:r>
      <w:r w:rsidRPr="00A42B7F">
        <w:rPr>
          <w:lang w:val="en-CA"/>
        </w:rPr>
        <w:t>3): 201–210.</w:t>
      </w:r>
    </w:p>
    <w:p w14:paraId="7370765C" w14:textId="77777777" w:rsidR="00451BF4" w:rsidRPr="006A0ACE" w:rsidRDefault="00451BF4" w:rsidP="00451BF4">
      <w:pPr>
        <w:jc w:val="both"/>
        <w:rPr>
          <w:lang w:val="en-CA"/>
        </w:rPr>
      </w:pPr>
      <w:r w:rsidRPr="00A42B7F">
        <w:rPr>
          <w:lang w:val="en-CA"/>
        </w:rPr>
        <w:t xml:space="preserve">Jasanoff, S. (1990). </w:t>
      </w:r>
      <w:r w:rsidRPr="00A42B7F">
        <w:rPr>
          <w:u w:val="single"/>
          <w:lang w:val="en-CA"/>
        </w:rPr>
        <w:t>The Fifth Branch : Science Advisers as Policymakers</w:t>
      </w:r>
      <w:r w:rsidRPr="00A42B7F">
        <w:rPr>
          <w:lang w:val="en-CA"/>
        </w:rPr>
        <w:t xml:space="preserve">. </w:t>
      </w:r>
      <w:r w:rsidRPr="006A0ACE">
        <w:rPr>
          <w:lang w:val="en-CA"/>
        </w:rPr>
        <w:t>Cambridge, Mass, Harvard University Press.</w:t>
      </w:r>
    </w:p>
    <w:p w14:paraId="0D2A3F98" w14:textId="77777777" w:rsidR="002F7EAE" w:rsidRDefault="002F7EAE" w:rsidP="002F7EAE">
      <w:pPr>
        <w:jc w:val="both"/>
        <w:rPr>
          <w:lang w:val="en-CA"/>
        </w:rPr>
      </w:pPr>
      <w:r w:rsidRPr="00DD5779">
        <w:rPr>
          <w:lang w:val="en-CA"/>
        </w:rPr>
        <w:t xml:space="preserve">Kinyondo, Abel and Riccardo Pelizzo (2013). “Strengthening Legislature : Some Lessons from the Pacific Region”,  </w:t>
      </w:r>
      <w:r w:rsidRPr="00DD5779">
        <w:rPr>
          <w:u w:val="single"/>
          <w:lang w:val="en-CA"/>
        </w:rPr>
        <w:t xml:space="preserve">Politics &amp; Policy, </w:t>
      </w:r>
      <w:r w:rsidRPr="00DD5779">
        <w:rPr>
          <w:lang w:val="en-CA"/>
        </w:rPr>
        <w:t>41(3):420-446.</w:t>
      </w:r>
    </w:p>
    <w:p w14:paraId="1CEA49A7" w14:textId="665869D8" w:rsidR="00831071" w:rsidRPr="006A0ACE" w:rsidRDefault="00831071" w:rsidP="00831071">
      <w:pPr>
        <w:widowControl w:val="0"/>
        <w:autoSpaceDE w:val="0"/>
        <w:autoSpaceDN w:val="0"/>
        <w:adjustRightInd w:val="0"/>
        <w:spacing w:after="0" w:line="240" w:lineRule="auto"/>
        <w:jc w:val="both"/>
        <w:rPr>
          <w:rFonts w:cs="Times New Roman"/>
          <w:lang w:val="en-CA"/>
        </w:rPr>
      </w:pPr>
      <w:r w:rsidRPr="00831071">
        <w:rPr>
          <w:lang w:val="en-CA"/>
        </w:rPr>
        <w:t>Koop, Royce (2014), “</w:t>
      </w:r>
      <w:r w:rsidRPr="006A0ACE">
        <w:rPr>
          <w:rFonts w:cs="Times New Roman"/>
          <w:lang w:val="en-CA"/>
        </w:rPr>
        <w:t>Institutions, Roles and Service Representation in Canadian Local Governments,</w:t>
      </w:r>
      <w:r w:rsidR="006A0ACE">
        <w:rPr>
          <w:rFonts w:cs="Times New Roman"/>
          <w:lang w:val="en-CA"/>
        </w:rPr>
        <w:t>”</w:t>
      </w:r>
      <w:r w:rsidRPr="006A0ACE">
        <w:rPr>
          <w:rFonts w:cs="Times New Roman"/>
          <w:lang w:val="en-CA"/>
        </w:rPr>
        <w:t xml:space="preserve"> Paper for presentation at the 2014 meeting of the International Political Science Association, Montreal QC</w:t>
      </w:r>
    </w:p>
    <w:p w14:paraId="202F2D2C" w14:textId="65988669" w:rsidR="00451BF4" w:rsidRPr="00A42B7F" w:rsidRDefault="00451BF4" w:rsidP="00451BF4">
      <w:pPr>
        <w:jc w:val="both"/>
      </w:pPr>
      <w:r w:rsidRPr="006A0ACE">
        <w:t xml:space="preserve">Le Galès, Patrick (2003). </w:t>
      </w:r>
      <w:r w:rsidRPr="00A42B7F">
        <w:rPr>
          <w:u w:val="single"/>
        </w:rPr>
        <w:t>Le retour des villes européennes</w:t>
      </w:r>
      <w:r w:rsidRPr="00A42B7F">
        <w:rPr>
          <w:i/>
          <w:u w:val="single"/>
        </w:rPr>
        <w:t xml:space="preserve">. </w:t>
      </w:r>
      <w:r w:rsidRPr="00A42B7F">
        <w:t>Paris, Presses de sciences po.</w:t>
      </w:r>
    </w:p>
    <w:p w14:paraId="7247EF61" w14:textId="5C73D529" w:rsidR="009E16C5" w:rsidRPr="00A42B7F" w:rsidRDefault="009E16C5" w:rsidP="00451BF4">
      <w:pPr>
        <w:jc w:val="both"/>
        <w:rPr>
          <w:lang w:val="en-CA"/>
        </w:rPr>
      </w:pPr>
      <w:r w:rsidRPr="00A42B7F">
        <w:t xml:space="preserve">Lemelin, David (2011) </w:t>
      </w:r>
      <w:r w:rsidRPr="00A42B7F">
        <w:rPr>
          <w:u w:val="single"/>
        </w:rPr>
        <w:t>Labeaume. La dictature amicale</w:t>
      </w:r>
      <w:r w:rsidRPr="00A42B7F">
        <w:t xml:space="preserve">.  </w:t>
      </w:r>
      <w:r w:rsidRPr="00A42B7F">
        <w:rPr>
          <w:lang w:val="en-CA"/>
        </w:rPr>
        <w:t xml:space="preserve">Québec, Michel Brûlé. </w:t>
      </w:r>
    </w:p>
    <w:p w14:paraId="7DD04EA5" w14:textId="1F998C36" w:rsidR="00451BF4" w:rsidRPr="00A42B7F" w:rsidRDefault="00451BF4" w:rsidP="00451BF4">
      <w:pPr>
        <w:widowControl w:val="0"/>
        <w:autoSpaceDE w:val="0"/>
        <w:autoSpaceDN w:val="0"/>
        <w:adjustRightInd w:val="0"/>
        <w:spacing w:after="240" w:line="240" w:lineRule="auto"/>
        <w:jc w:val="both"/>
        <w:rPr>
          <w:rFonts w:cs="Times New Roman"/>
          <w:lang w:val="en-CA"/>
        </w:rPr>
      </w:pPr>
      <w:r w:rsidRPr="00A42B7F">
        <w:rPr>
          <w:rFonts w:cs="Times New Roman"/>
          <w:lang w:val="en-CA"/>
        </w:rPr>
        <w:t xml:space="preserve">LeSage, Edward C., and </w:t>
      </w:r>
      <w:r w:rsidR="00F87549" w:rsidRPr="00A42B7F">
        <w:rPr>
          <w:rFonts w:cs="Times New Roman"/>
          <w:lang w:val="en-CA"/>
        </w:rPr>
        <w:t xml:space="preserve">Melville L. McMillan </w:t>
      </w:r>
      <w:r w:rsidRPr="00A42B7F">
        <w:rPr>
          <w:rFonts w:cs="Times New Roman"/>
          <w:lang w:val="en-CA"/>
        </w:rPr>
        <w:t xml:space="preserve">(2010). </w:t>
      </w:r>
      <w:r w:rsidR="00F87549" w:rsidRPr="00A42B7F">
        <w:rPr>
          <w:rFonts w:cs="Times New Roman"/>
          <w:lang w:val="en-CA"/>
        </w:rPr>
        <w:t>“</w:t>
      </w:r>
      <w:r w:rsidRPr="00A42B7F">
        <w:rPr>
          <w:rFonts w:cs="Times New Roman"/>
          <w:iCs/>
          <w:lang w:val="en-CA"/>
        </w:rPr>
        <w:t>Alberta municipal system overview update</w:t>
      </w:r>
      <w:r w:rsidR="00F87549" w:rsidRPr="00A42B7F">
        <w:rPr>
          <w:rFonts w:cs="Times New Roman"/>
          <w:iCs/>
          <w:lang w:val="en-CA"/>
        </w:rPr>
        <w:t>”</w:t>
      </w:r>
      <w:r w:rsidRPr="00A42B7F">
        <w:rPr>
          <w:rFonts w:cs="Times New Roman"/>
          <w:lang w:val="en-CA"/>
        </w:rPr>
        <w:t>,</w:t>
      </w:r>
      <w:r w:rsidR="00F87549" w:rsidRPr="00A42B7F">
        <w:rPr>
          <w:rFonts w:cs="Times New Roman"/>
          <w:lang w:val="en-CA"/>
        </w:rPr>
        <w:t xml:space="preserve"> </w:t>
      </w:r>
      <w:r w:rsidR="00F87549" w:rsidRPr="00A42B7F">
        <w:rPr>
          <w:rFonts w:cs="Times New Roman"/>
          <w:u w:val="single"/>
          <w:lang w:val="en-CA"/>
        </w:rPr>
        <w:t>Information Bulletin,</w:t>
      </w:r>
      <w:r w:rsidRPr="00A42B7F">
        <w:rPr>
          <w:rFonts w:cs="Times New Roman"/>
          <w:lang w:val="en-CA"/>
        </w:rPr>
        <w:t xml:space="preserve"> </w:t>
      </w:r>
      <w:r w:rsidR="00F87549" w:rsidRPr="00A42B7F">
        <w:rPr>
          <w:rFonts w:cs="Times New Roman"/>
          <w:lang w:val="en-CA"/>
        </w:rPr>
        <w:t xml:space="preserve">135, </w:t>
      </w:r>
      <w:r w:rsidRPr="00A42B7F">
        <w:rPr>
          <w:rFonts w:cs="Times New Roman"/>
          <w:lang w:val="en-CA"/>
        </w:rPr>
        <w:t>Weste</w:t>
      </w:r>
      <w:r w:rsidR="00F87549" w:rsidRPr="00A42B7F">
        <w:rPr>
          <w:rFonts w:cs="Times New Roman"/>
          <w:lang w:val="en-CA"/>
        </w:rPr>
        <w:t>rn Centre for Economic Research</w:t>
      </w:r>
      <w:r w:rsidRPr="00A42B7F">
        <w:rPr>
          <w:rFonts w:cs="Times New Roman"/>
          <w:lang w:val="en-CA"/>
        </w:rPr>
        <w:t>.</w:t>
      </w:r>
    </w:p>
    <w:p w14:paraId="3B65FD7D" w14:textId="77777777" w:rsidR="00451BF4" w:rsidRPr="00A42B7F" w:rsidRDefault="00451BF4" w:rsidP="00451BF4">
      <w:pPr>
        <w:widowControl w:val="0"/>
        <w:autoSpaceDE w:val="0"/>
        <w:autoSpaceDN w:val="0"/>
        <w:adjustRightInd w:val="0"/>
        <w:spacing w:after="240"/>
        <w:rPr>
          <w:rFonts w:cs="Helvetica Neue"/>
          <w:color w:val="1A1A1A"/>
          <w:lang w:val="en-CA"/>
        </w:rPr>
      </w:pPr>
      <w:r w:rsidRPr="00A42B7F">
        <w:rPr>
          <w:rFonts w:cs="Helvetica Neue"/>
          <w:color w:val="1A1A1A"/>
          <w:lang w:val="fr-FR"/>
        </w:rPr>
        <w:t xml:space="preserve">MAMROT (2013). "Les obligations imposées par la Loi sur l’éthique et la déontologie en matière municipale en lien avec les élections municipales générales." </w:t>
      </w:r>
      <w:r w:rsidRPr="00A42B7F">
        <w:rPr>
          <w:rFonts w:cs="Helvetica Neue"/>
          <w:color w:val="1A1A1A"/>
          <w:lang w:val="en-CA"/>
        </w:rPr>
        <w:t xml:space="preserve">Muni express, No 13-5. Retrived from </w:t>
      </w:r>
      <w:hyperlink r:id="rId11" w:history="1">
        <w:r w:rsidRPr="00A42B7F">
          <w:rPr>
            <w:rStyle w:val="Lienhypertexte"/>
            <w:rFonts w:cs="Helvetica Neue"/>
            <w:lang w:val="en-CA"/>
          </w:rPr>
          <w:t>http://www.mamrot.gouv.qc.ca/publications/bulletin-muni-express/2013/n-13-5-novembre-2013/</w:t>
        </w:r>
      </w:hyperlink>
      <w:r w:rsidRPr="00A42B7F">
        <w:rPr>
          <w:rFonts w:cs="Helvetica Neue"/>
          <w:color w:val="1A1A1A"/>
          <w:lang w:val="en-CA"/>
        </w:rPr>
        <w:t>, on December 20th, 2013.</w:t>
      </w:r>
    </w:p>
    <w:p w14:paraId="52BA6D51" w14:textId="77777777" w:rsidR="00451BF4" w:rsidRPr="00A42B7F" w:rsidRDefault="00451BF4" w:rsidP="00451BF4">
      <w:pPr>
        <w:widowControl w:val="0"/>
        <w:autoSpaceDE w:val="0"/>
        <w:autoSpaceDN w:val="0"/>
        <w:adjustRightInd w:val="0"/>
        <w:spacing w:after="240"/>
        <w:rPr>
          <w:rFonts w:cs="Helvetica Neue"/>
          <w:color w:val="1A1A1A"/>
          <w:lang w:val="en-CA"/>
        </w:rPr>
      </w:pPr>
      <w:r w:rsidRPr="00A42B7F">
        <w:rPr>
          <w:rFonts w:cs="Helvetica Neue"/>
          <w:color w:val="1A1A1A"/>
          <w:lang w:val="en-CA"/>
        </w:rPr>
        <w:t xml:space="preserve">Mévellec, Anne, 2009, “Working the political field in stormy weather: A mayor's role in the Quebec municipal mergers,” </w:t>
      </w:r>
      <w:r w:rsidRPr="00A42B7F">
        <w:rPr>
          <w:rFonts w:cs="Helvetica Neue"/>
          <w:color w:val="1A1A1A"/>
          <w:u w:val="single"/>
          <w:lang w:val="en-CA"/>
        </w:rPr>
        <w:t>Revue canadienne de science politique /Canadian Journal of Political Science</w:t>
      </w:r>
      <w:r w:rsidRPr="00A42B7F">
        <w:rPr>
          <w:rFonts w:cs="Helvetica Neue"/>
          <w:color w:val="1A1A1A"/>
          <w:lang w:val="en-CA"/>
        </w:rPr>
        <w:t>, 42(3), 773-792.</w:t>
      </w:r>
    </w:p>
    <w:p w14:paraId="67BA6FAA" w14:textId="23F66EAD" w:rsidR="00B83D7D" w:rsidRPr="00A42B7F" w:rsidRDefault="00B83D7D" w:rsidP="00451BF4">
      <w:pPr>
        <w:rPr>
          <w:lang w:val="en-CA"/>
        </w:rPr>
      </w:pPr>
      <w:r w:rsidRPr="00A42B7F">
        <w:rPr>
          <w:lang w:val="en-CA"/>
        </w:rPr>
        <w:t xml:space="preserve">Nova Scotia (2014), Training and Orientation Materials, </w:t>
      </w:r>
      <w:r w:rsidR="00D953EF" w:rsidRPr="00A42B7F">
        <w:rPr>
          <w:lang w:val="en-CA"/>
        </w:rPr>
        <w:t xml:space="preserve">Nova Scotia Canada, </w:t>
      </w:r>
      <w:r w:rsidRPr="00A42B7F">
        <w:rPr>
          <w:lang w:val="en-CA"/>
        </w:rPr>
        <w:t>at</w:t>
      </w:r>
      <w:r w:rsidR="00D953EF" w:rsidRPr="00A42B7F">
        <w:rPr>
          <w:lang w:val="en-CA"/>
        </w:rPr>
        <w:t xml:space="preserve"> </w:t>
      </w:r>
      <w:hyperlink r:id="rId12" w:history="1">
        <w:r w:rsidRPr="00A42B7F">
          <w:rPr>
            <w:rStyle w:val="Lienhypertexte"/>
            <w:lang w:val="en-CA"/>
          </w:rPr>
          <w:t>http://www.novascotia.ca/dma/publications/training-and-orientation.asp</w:t>
        </w:r>
      </w:hyperlink>
      <w:r w:rsidRPr="00A42B7F">
        <w:rPr>
          <w:lang w:val="en-CA"/>
        </w:rPr>
        <w:t>, Accessed on June 30</w:t>
      </w:r>
      <w:r w:rsidRPr="00A42B7F">
        <w:rPr>
          <w:vertAlign w:val="superscript"/>
          <w:lang w:val="en-CA"/>
        </w:rPr>
        <w:t>th</w:t>
      </w:r>
      <w:r w:rsidRPr="00A42B7F">
        <w:rPr>
          <w:lang w:val="en-CA"/>
        </w:rPr>
        <w:t xml:space="preserve">, 2014. </w:t>
      </w:r>
      <w:r w:rsidRPr="00A42B7F">
        <w:rPr>
          <w:rStyle w:val="Lienhypertexte"/>
          <w:lang w:val="en-CA"/>
        </w:rPr>
        <w:t xml:space="preserve"> </w:t>
      </w:r>
    </w:p>
    <w:p w14:paraId="110D71D6" w14:textId="765AA8FB" w:rsidR="00451BF4" w:rsidRPr="00A42B7F" w:rsidRDefault="00451BF4" w:rsidP="00451BF4">
      <w:pPr>
        <w:rPr>
          <w:color w:val="000000"/>
          <w:lang w:val="en-CA"/>
        </w:rPr>
      </w:pPr>
      <w:r w:rsidRPr="00A42B7F">
        <w:rPr>
          <w:lang w:val="en-CA"/>
        </w:rPr>
        <w:t xml:space="preserve">NY State, 2014, “Annual Training Requirement,” New York State, Local Government Services, retrieved from: </w:t>
      </w:r>
      <w:hyperlink r:id="rId13" w:history="1">
        <w:r w:rsidRPr="00A42B7F">
          <w:rPr>
            <w:rStyle w:val="Lienhypertexte"/>
            <w:rFonts w:eastAsia="Times New Roman" w:cs="Times New Roman"/>
            <w:lang w:val="en-CA"/>
          </w:rPr>
          <w:t>http://www.dos.ny.gov/lg/lut/mandatory_training.html</w:t>
        </w:r>
      </w:hyperlink>
      <w:r w:rsidRPr="00A42B7F">
        <w:rPr>
          <w:color w:val="000000"/>
          <w:lang w:val="en-CA"/>
        </w:rPr>
        <w:t>, on May 31</w:t>
      </w:r>
      <w:r w:rsidRPr="00A42B7F">
        <w:rPr>
          <w:color w:val="000000"/>
          <w:vertAlign w:val="superscript"/>
          <w:lang w:val="en-CA"/>
        </w:rPr>
        <w:t>st</w:t>
      </w:r>
      <w:r w:rsidRPr="00A42B7F">
        <w:rPr>
          <w:color w:val="000000"/>
          <w:lang w:val="en-CA"/>
        </w:rPr>
        <w:t xml:space="preserve">, 2014. </w:t>
      </w:r>
    </w:p>
    <w:p w14:paraId="66EA396F" w14:textId="611E0FC4" w:rsidR="00F3470F" w:rsidRPr="00A42B7F" w:rsidRDefault="00451BF4" w:rsidP="0000583B">
      <w:pPr>
        <w:widowControl w:val="0"/>
        <w:autoSpaceDE w:val="0"/>
        <w:autoSpaceDN w:val="0"/>
        <w:adjustRightInd w:val="0"/>
        <w:spacing w:after="240"/>
        <w:rPr>
          <w:rFonts w:cs="Times New Roman"/>
          <w:lang w:val="en-CA"/>
        </w:rPr>
      </w:pPr>
      <w:r w:rsidRPr="00A42B7F">
        <w:rPr>
          <w:rFonts w:cs="Times New Roman"/>
        </w:rPr>
        <w:t xml:space="preserve">Offerlé, M. (1990). </w:t>
      </w:r>
      <w:r w:rsidRPr="00A42B7F">
        <w:rPr>
          <w:rFonts w:cs="Times New Roman"/>
          <w:iCs/>
          <w:u w:val="single"/>
        </w:rPr>
        <w:t>La profession politique XIXe-XXe siècle</w:t>
      </w:r>
      <w:r w:rsidRPr="00A42B7F">
        <w:rPr>
          <w:rFonts w:cs="Times New Roman"/>
        </w:rPr>
        <w:t xml:space="preserve">. </w:t>
      </w:r>
      <w:r w:rsidRPr="00A42B7F">
        <w:rPr>
          <w:rFonts w:cs="Times New Roman"/>
          <w:lang w:val="en-CA"/>
        </w:rPr>
        <w:t>Paris: Belin.</w:t>
      </w:r>
    </w:p>
    <w:p w14:paraId="15E30547" w14:textId="671992C2" w:rsidR="00C724C6" w:rsidRPr="00A42B7F" w:rsidRDefault="00C724C6" w:rsidP="00451BF4">
      <w:pPr>
        <w:jc w:val="both"/>
        <w:rPr>
          <w:lang w:val="en-CA"/>
        </w:rPr>
      </w:pPr>
      <w:r w:rsidRPr="00A42B7F">
        <w:rPr>
          <w:lang w:val="en-CA"/>
        </w:rPr>
        <w:t>Radio-Canada, (2013</w:t>
      </w:r>
      <w:r w:rsidR="003306DC" w:rsidRPr="00A42B7F">
        <w:rPr>
          <w:lang w:val="en-CA"/>
        </w:rPr>
        <w:t>a</w:t>
      </w:r>
      <w:r w:rsidRPr="00A42B7F">
        <w:rPr>
          <w:lang w:val="en-CA"/>
        </w:rPr>
        <w:t xml:space="preserve">), </w:t>
      </w:r>
      <w:hyperlink r:id="rId14" w:history="1">
        <w:r w:rsidRPr="00A42B7F">
          <w:rPr>
            <w:rStyle w:val="Lienhypertexte"/>
            <w:lang w:val="en-CA"/>
          </w:rPr>
          <w:t>http://ici.radio-canada.ca/nouvelles/Politique/2013/09/26/005-cours-ethique-deontologie-formation-loi-elus-municipaux.shtml</w:t>
        </w:r>
      </w:hyperlink>
      <w:r w:rsidRPr="00A42B7F">
        <w:rPr>
          <w:lang w:val="en-CA"/>
        </w:rPr>
        <w:t xml:space="preserve"> (Accessed on June 11 2014)</w:t>
      </w:r>
    </w:p>
    <w:p w14:paraId="76C91EC5" w14:textId="0BCBF312" w:rsidR="003306DC" w:rsidRPr="00A42B7F" w:rsidRDefault="003306DC" w:rsidP="00764ED6">
      <w:r w:rsidRPr="00A42B7F">
        <w:t xml:space="preserve">Radio-Canada (2013b), </w:t>
      </w:r>
      <w:r w:rsidR="00764ED6" w:rsidRPr="00A42B7F">
        <w:t>“Les élus municipaux et les cours d'éthique, un succès?,” Radio-Canada</w:t>
      </w:r>
      <w:r w:rsidRPr="00A42B7F">
        <w:t xml:space="preserve">, </w:t>
      </w:r>
      <w:hyperlink r:id="rId15" w:history="1">
        <w:r w:rsidRPr="00A42B7F">
          <w:rPr>
            <w:rStyle w:val="Lienhypertexte"/>
          </w:rPr>
          <w:t>http://ici.radio-canada.ca/nouvelles/Politique/2013/09/26/005-cours-ethique-deontologie-formation-loi-elus-municipaux.shtml</w:t>
        </w:r>
      </w:hyperlink>
      <w:r w:rsidRPr="00A42B7F">
        <w:t xml:space="preserve"> (Accessed on June 11 2014). </w:t>
      </w:r>
    </w:p>
    <w:p w14:paraId="4162FF8E" w14:textId="1CAE54FE" w:rsidR="00451BF4" w:rsidRPr="00A42B7F" w:rsidRDefault="00451BF4" w:rsidP="00451BF4">
      <w:pPr>
        <w:jc w:val="both"/>
        <w:rPr>
          <w:lang w:val="en-CA"/>
        </w:rPr>
      </w:pPr>
      <w:r w:rsidRPr="00A42B7F">
        <w:rPr>
          <w:lang w:val="en-CA"/>
        </w:rPr>
        <w:t xml:space="preserve">Reynaert, Herwig, Kristof Steyvers, Pascal Delwit, Jean-Benoit Pilet (eds.) (2009), </w:t>
      </w:r>
      <w:r w:rsidRPr="00A42B7F">
        <w:rPr>
          <w:u w:val="single"/>
          <w:lang w:val="en-CA"/>
        </w:rPr>
        <w:t>Local Political Leadership in Europe</w:t>
      </w:r>
      <w:r w:rsidRPr="00A42B7F">
        <w:rPr>
          <w:lang w:val="en-CA"/>
        </w:rPr>
        <w:t>, Brugge, Vanden Broele.</w:t>
      </w:r>
    </w:p>
    <w:p w14:paraId="0DF2C567" w14:textId="77777777" w:rsidR="00451BF4" w:rsidRPr="00A42B7F" w:rsidRDefault="00451BF4" w:rsidP="00451BF4">
      <w:pPr>
        <w:jc w:val="both"/>
        <w:rPr>
          <w:lang w:val="en-CA"/>
        </w:rPr>
      </w:pPr>
      <w:r w:rsidRPr="00A42B7F">
        <w:rPr>
          <w:lang w:val="en-CA"/>
        </w:rPr>
        <w:t xml:space="preserve">Sancton, Andrew and Paul Woolner, 1990, “Full-time municipal councillors: a strategic challenge for Canadian urban government”, </w:t>
      </w:r>
      <w:r w:rsidRPr="00A42B7F">
        <w:rPr>
          <w:u w:val="single"/>
          <w:lang w:val="en-CA"/>
        </w:rPr>
        <w:t xml:space="preserve">Canadian Public Administration /Administration publique du Canada, </w:t>
      </w:r>
      <w:r w:rsidRPr="00A42B7F">
        <w:rPr>
          <w:lang w:val="en-CA"/>
        </w:rPr>
        <w:t>33(4):482-505.</w:t>
      </w:r>
    </w:p>
    <w:p w14:paraId="358BB997" w14:textId="77777777" w:rsidR="00451BF4" w:rsidRPr="00A42B7F" w:rsidRDefault="00451BF4" w:rsidP="00451BF4">
      <w:pPr>
        <w:widowControl w:val="0"/>
        <w:autoSpaceDE w:val="0"/>
        <w:autoSpaceDN w:val="0"/>
        <w:adjustRightInd w:val="0"/>
        <w:spacing w:after="240"/>
        <w:rPr>
          <w:rFonts w:cs="Times New Roman"/>
          <w:lang w:val="en-CA"/>
        </w:rPr>
      </w:pPr>
      <w:r w:rsidRPr="00A42B7F">
        <w:rPr>
          <w:rFonts w:cs="Times New Roman"/>
          <w:lang w:val="en-CA"/>
        </w:rPr>
        <w:t>Siegel, D., Kushner, J., &amp; Stanwick, H. (2001). « Canadian mayors: A profile and determinants of electoral success ».</w:t>
      </w:r>
      <w:r w:rsidRPr="00A42B7F">
        <w:rPr>
          <w:rFonts w:cs="Times New Roman"/>
          <w:i/>
          <w:iCs/>
          <w:lang w:val="en-CA"/>
        </w:rPr>
        <w:t xml:space="preserve"> </w:t>
      </w:r>
      <w:r w:rsidRPr="00A42B7F">
        <w:rPr>
          <w:rFonts w:cs="Times New Roman"/>
          <w:iCs/>
          <w:u w:val="single"/>
          <w:lang w:val="en-CA"/>
        </w:rPr>
        <w:t>Canadian Journal of Urban Research/Revue canadienne de recherche urbaine</w:t>
      </w:r>
      <w:r w:rsidRPr="00A42B7F">
        <w:rPr>
          <w:rFonts w:cs="Times New Roman"/>
          <w:i/>
          <w:iCs/>
          <w:u w:val="single"/>
          <w:lang w:val="en-CA"/>
        </w:rPr>
        <w:t>,</w:t>
      </w:r>
      <w:r w:rsidRPr="00A42B7F">
        <w:rPr>
          <w:rFonts w:cs="Times New Roman"/>
          <w:i/>
          <w:iCs/>
          <w:lang w:val="en-CA"/>
        </w:rPr>
        <w:t xml:space="preserve"> 10</w:t>
      </w:r>
      <w:r w:rsidRPr="00A42B7F">
        <w:rPr>
          <w:rFonts w:cs="Times New Roman"/>
          <w:lang w:val="en-CA"/>
        </w:rPr>
        <w:t>(1), 5.</w:t>
      </w:r>
    </w:p>
    <w:p w14:paraId="4C5BA009" w14:textId="77777777" w:rsidR="00451BF4" w:rsidRPr="00A42B7F" w:rsidRDefault="00451BF4" w:rsidP="00451BF4">
      <w:pPr>
        <w:jc w:val="both"/>
        <w:rPr>
          <w:lang w:val="en-CA"/>
        </w:rPr>
      </w:pPr>
      <w:r w:rsidRPr="00A42B7F">
        <w:rPr>
          <w:lang w:val="en-CA"/>
        </w:rPr>
        <w:t xml:space="preserve">Steinack, Katrin (2012). “Between Apathy and enthusiasm: an International Camparison of MPs’ Attitudes Towards Parliamentary Training”, </w:t>
      </w:r>
      <w:r w:rsidRPr="00A42B7F">
        <w:rPr>
          <w:u w:val="single"/>
          <w:lang w:val="en-CA"/>
        </w:rPr>
        <w:t>Parliamentary Affairs</w:t>
      </w:r>
      <w:r w:rsidRPr="00A42B7F">
        <w:rPr>
          <w:lang w:val="en-CA"/>
        </w:rPr>
        <w:t>, 65:541-558.</w:t>
      </w:r>
    </w:p>
    <w:p w14:paraId="72174C5D" w14:textId="77777777" w:rsidR="00451BF4" w:rsidRPr="00A42B7F" w:rsidRDefault="00451BF4" w:rsidP="00451BF4">
      <w:pPr>
        <w:jc w:val="both"/>
        <w:rPr>
          <w:lang w:val="en-CA"/>
        </w:rPr>
      </w:pPr>
      <w:r w:rsidRPr="00A42B7F">
        <w:rPr>
          <w:lang w:val="en-CA"/>
        </w:rPr>
        <w:t xml:space="preserve">Steyvers, K. and T. Verhelst (2012). "Between Layman and Professional? Political Recruitment and Career Development of Local Councillors in a Comparative Perspective." </w:t>
      </w:r>
      <w:r w:rsidRPr="00A42B7F">
        <w:rPr>
          <w:u w:val="single"/>
          <w:lang w:val="en-CA"/>
        </w:rPr>
        <w:t>Lex Localis - Journal of Local Self-Government</w:t>
      </w:r>
      <w:r w:rsidRPr="00A42B7F">
        <w:rPr>
          <w:lang w:val="en-CA"/>
        </w:rPr>
        <w:t xml:space="preserve"> </w:t>
      </w:r>
      <w:r w:rsidRPr="00A42B7F">
        <w:rPr>
          <w:b/>
          <w:bCs/>
          <w:lang w:val="en-CA"/>
        </w:rPr>
        <w:t>10</w:t>
      </w:r>
      <w:r w:rsidRPr="00A42B7F">
        <w:rPr>
          <w:lang w:val="en-CA"/>
        </w:rPr>
        <w:t>(1 ): 1 - 17.</w:t>
      </w:r>
    </w:p>
    <w:p w14:paraId="02D9767D" w14:textId="7A52A6C0" w:rsidR="00451BF4" w:rsidRPr="00A42B7F" w:rsidRDefault="00451BF4" w:rsidP="00451BF4">
      <w:pPr>
        <w:jc w:val="both"/>
        <w:rPr>
          <w:lang w:val="en-CA"/>
        </w:rPr>
      </w:pPr>
      <w:r w:rsidRPr="00A42B7F">
        <w:rPr>
          <w:lang w:val="en-CA"/>
        </w:rPr>
        <w:t>Simpamba, Elsie (2012). “Assessment of Levels of Knowledge, Skills and Abilities Held by Parliamentarians and the Determination of Training and Professional Develop</w:t>
      </w:r>
      <w:r w:rsidR="00941C2D">
        <w:rPr>
          <w:lang w:val="en-CA"/>
        </w:rPr>
        <w:t>ment Needs – The Zambian Case”,</w:t>
      </w:r>
      <w:r w:rsidRPr="00A42B7F">
        <w:rPr>
          <w:lang w:val="en-CA"/>
        </w:rPr>
        <w:t xml:space="preserve"> </w:t>
      </w:r>
      <w:r w:rsidRPr="00A42B7F">
        <w:rPr>
          <w:u w:val="single"/>
          <w:lang w:val="en-CA"/>
        </w:rPr>
        <w:t>Parliamentary Affairs</w:t>
      </w:r>
      <w:r w:rsidRPr="00A42B7F">
        <w:rPr>
          <w:lang w:val="en-CA"/>
        </w:rPr>
        <w:t>, 65 : 608-627.</w:t>
      </w:r>
    </w:p>
    <w:p w14:paraId="6BA33FB2" w14:textId="133CC9C7" w:rsidR="00451BF4" w:rsidRPr="001C5CA0" w:rsidRDefault="00941C2D" w:rsidP="00941C2D">
      <w:pPr>
        <w:widowControl w:val="0"/>
        <w:autoSpaceDE w:val="0"/>
        <w:autoSpaceDN w:val="0"/>
        <w:adjustRightInd w:val="0"/>
        <w:spacing w:after="240"/>
        <w:rPr>
          <w:rFonts w:cs="Times New Roman"/>
          <w:lang w:val="en-CA"/>
        </w:rPr>
      </w:pPr>
      <w:r w:rsidRPr="001C5CA0">
        <w:rPr>
          <w:rFonts w:cs="Times New Roman"/>
          <w:lang w:val="en-CA"/>
        </w:rPr>
        <w:t xml:space="preserve">Tindal, R. C., &amp; Nobes Tindal, S. (2008). </w:t>
      </w:r>
      <w:r w:rsidRPr="001C5CA0">
        <w:rPr>
          <w:rFonts w:cs="Times New Roman"/>
          <w:i/>
          <w:iCs/>
          <w:u w:val="single"/>
          <w:lang w:val="en-CA"/>
        </w:rPr>
        <w:t>Local government in Canada</w:t>
      </w:r>
      <w:r w:rsidRPr="001C5CA0">
        <w:rPr>
          <w:rFonts w:cs="Times New Roman"/>
          <w:lang w:val="en-CA"/>
        </w:rPr>
        <w:t xml:space="preserve"> (7th ed.). Toronto: Nelson education.</w:t>
      </w:r>
    </w:p>
    <w:p w14:paraId="70CF88E6" w14:textId="77777777" w:rsidR="00451BF4" w:rsidRPr="00A42B7F" w:rsidRDefault="00451BF4" w:rsidP="00451BF4">
      <w:r w:rsidRPr="00A42B7F">
        <w:rPr>
          <w:lang w:val="en-CA"/>
        </w:rPr>
        <w:t xml:space="preserve">Thomson, D. E. (2010). "The evolving role of universities in expanding knowledge among local elected officials." </w:t>
      </w:r>
      <w:r w:rsidRPr="00A42B7F">
        <w:rPr>
          <w:u w:val="single"/>
        </w:rPr>
        <w:t>Journal of Public Affairs Education</w:t>
      </w:r>
      <w:r w:rsidRPr="00A42B7F">
        <w:t>: 421-450.</w:t>
      </w:r>
    </w:p>
    <w:p w14:paraId="78A50519" w14:textId="10D8E9EF" w:rsidR="000D6810" w:rsidRPr="00A42B7F" w:rsidRDefault="000D6810" w:rsidP="00451BF4">
      <w:pPr>
        <w:jc w:val="both"/>
      </w:pPr>
      <w:r w:rsidRPr="00A42B7F">
        <w:t xml:space="preserve">UMQ (2014), « Formation des nouveaux élus, » </w:t>
      </w:r>
      <w:r w:rsidRPr="00A42B7F">
        <w:rPr>
          <w:i/>
        </w:rPr>
        <w:t>Union des municipalités du Québec</w:t>
      </w:r>
      <w:r w:rsidRPr="00A42B7F">
        <w:t xml:space="preserve">,  </w:t>
      </w:r>
      <w:hyperlink r:id="rId16" w:history="1">
        <w:r w:rsidRPr="00A42B7F">
          <w:rPr>
            <w:rStyle w:val="Lienhypertexte"/>
          </w:rPr>
          <w:t>http://www.umq.qc.ca/activites/formations-de-lumq/15/formation-des-nouveaux-elus-formation-de-base-incluant-ethique-et-deontologie-et-une-conference-web-en-2014/</w:t>
        </w:r>
      </w:hyperlink>
      <w:r w:rsidRPr="00A42B7F">
        <w:t xml:space="preserve"> (Accessed on June 13 2014). </w:t>
      </w:r>
    </w:p>
    <w:p w14:paraId="64C3CC46" w14:textId="6DC187F7" w:rsidR="00451BF4" w:rsidRPr="00A42B7F" w:rsidRDefault="00451BF4" w:rsidP="00451BF4">
      <w:pPr>
        <w:jc w:val="both"/>
        <w:rPr>
          <w:rFonts w:eastAsia="Times New Roman" w:cs="Times New Roman"/>
          <w:color w:val="000000"/>
          <w:lang w:val="en-CA"/>
        </w:rPr>
      </w:pPr>
      <w:r w:rsidRPr="00A42B7F">
        <w:rPr>
          <w:lang w:val="en-CA"/>
        </w:rPr>
        <w:t xml:space="preserve">UoNC, 2014, “Ethics for Local Government Officials,” University of North Carolina, School of Government, retrieved from: </w:t>
      </w:r>
      <w:hyperlink r:id="rId17" w:history="1">
        <w:r w:rsidRPr="00A42B7F">
          <w:rPr>
            <w:rStyle w:val="Lienhypertexte"/>
            <w:rFonts w:eastAsia="Times New Roman" w:cs="Times New Roman"/>
            <w:lang w:val="en-CA"/>
          </w:rPr>
          <w:t>http://www.sog.unc.edu/programs/ethics</w:t>
        </w:r>
      </w:hyperlink>
      <w:r w:rsidRPr="00A42B7F">
        <w:rPr>
          <w:rFonts w:eastAsia="Times New Roman" w:cs="Times New Roman"/>
          <w:color w:val="000000"/>
          <w:lang w:val="en-CA"/>
        </w:rPr>
        <w:t>, on May 31</w:t>
      </w:r>
      <w:r w:rsidRPr="00A42B7F">
        <w:rPr>
          <w:rFonts w:eastAsia="Times New Roman" w:cs="Times New Roman"/>
          <w:color w:val="000000"/>
          <w:vertAlign w:val="superscript"/>
          <w:lang w:val="en-CA"/>
        </w:rPr>
        <w:t>st</w:t>
      </w:r>
      <w:r w:rsidRPr="00A42B7F">
        <w:rPr>
          <w:rFonts w:eastAsia="Times New Roman" w:cs="Times New Roman"/>
          <w:color w:val="000000"/>
          <w:lang w:val="en-CA"/>
        </w:rPr>
        <w:t>, 2014.</w:t>
      </w:r>
    </w:p>
    <w:p w14:paraId="15411D58" w14:textId="74E44F58" w:rsidR="00FF20A1" w:rsidRPr="00FF20A1" w:rsidRDefault="00FF20A1" w:rsidP="00451BF4">
      <w:pPr>
        <w:jc w:val="both"/>
        <w:rPr>
          <w:strike/>
          <w:lang w:val="en-CA"/>
        </w:rPr>
      </w:pPr>
      <w:r w:rsidRPr="00B2589A">
        <w:rPr>
          <w:lang w:val="en-CA"/>
        </w:rPr>
        <w:t>Urbaniak (</w:t>
      </w:r>
      <w:r w:rsidRPr="00FF20A1">
        <w:rPr>
          <w:lang w:val="en-CA"/>
        </w:rPr>
        <w:t>2009</w:t>
      </w:r>
      <w:r w:rsidRPr="006A0ACE">
        <w:rPr>
          <w:lang w:val="en-CA"/>
        </w:rPr>
        <w:t xml:space="preserve">), </w:t>
      </w:r>
      <w:r w:rsidRPr="00762C5B">
        <w:rPr>
          <w:rFonts w:cs="Arial"/>
          <w:bCs/>
          <w:u w:val="single"/>
          <w:lang w:val="en-CA"/>
        </w:rPr>
        <w:t>Her Worship: Hazel McCallion and the development of Mississauga</w:t>
      </w:r>
      <w:r w:rsidRPr="006A0ACE">
        <w:rPr>
          <w:rFonts w:cs="Arial"/>
          <w:bCs/>
          <w:lang w:val="en-CA"/>
        </w:rPr>
        <w:t>, Toronto, University of Toronto Press.</w:t>
      </w:r>
    </w:p>
    <w:p w14:paraId="6E7B1F8F" w14:textId="77777777" w:rsidR="00451BF4" w:rsidRPr="00A42B7F" w:rsidRDefault="00451BF4" w:rsidP="00451BF4">
      <w:pPr>
        <w:jc w:val="both"/>
      </w:pPr>
      <w:r w:rsidRPr="00A42B7F">
        <w:rPr>
          <w:lang w:val="en-CA"/>
        </w:rPr>
        <w:t xml:space="preserve">Vogelsang-Coombs, V. and M. Miller (1999). "Developing the Governance Capacity of Local Elected Officials." </w:t>
      </w:r>
      <w:r w:rsidRPr="00A42B7F">
        <w:rPr>
          <w:u w:val="single"/>
        </w:rPr>
        <w:t>Public Administration Review</w:t>
      </w:r>
      <w:r w:rsidRPr="00A42B7F">
        <w:t xml:space="preserve"> </w:t>
      </w:r>
      <w:r w:rsidRPr="00A42B7F">
        <w:rPr>
          <w:b/>
          <w:bCs/>
        </w:rPr>
        <w:t>59</w:t>
      </w:r>
      <w:r w:rsidRPr="00A42B7F">
        <w:t>(3): 199-217.</w:t>
      </w:r>
    </w:p>
    <w:p w14:paraId="2DC6EED4" w14:textId="556E88EB" w:rsidR="008771CE" w:rsidRPr="00A42B7F" w:rsidRDefault="008771CE" w:rsidP="008771CE">
      <w:pPr>
        <w:rPr>
          <w:rFonts w:cs="Times New Roman"/>
        </w:rPr>
      </w:pPr>
      <w:r w:rsidRPr="00A42B7F">
        <w:t xml:space="preserve">Walzer, M. (1997), </w:t>
      </w:r>
      <w:r w:rsidRPr="00ED682A">
        <w:rPr>
          <w:u w:val="single"/>
        </w:rPr>
        <w:t>Sphères de justice</w:t>
      </w:r>
      <w:r w:rsidRPr="00A42B7F">
        <w:t>, Paris, Seuil</w:t>
      </w:r>
      <w:r w:rsidRPr="00A42B7F">
        <w:rPr>
          <w:rFonts w:cs="Times New Roman"/>
        </w:rPr>
        <w:t xml:space="preserve">. </w:t>
      </w:r>
    </w:p>
    <w:p w14:paraId="04769E59" w14:textId="43C50844" w:rsidR="00451BF4" w:rsidRPr="00A42B7F" w:rsidRDefault="00451BF4" w:rsidP="00451BF4">
      <w:pPr>
        <w:widowControl w:val="0"/>
        <w:autoSpaceDE w:val="0"/>
        <w:autoSpaceDN w:val="0"/>
        <w:adjustRightInd w:val="0"/>
        <w:spacing w:after="240"/>
        <w:ind w:left="600" w:hanging="600"/>
        <w:rPr>
          <w:rFonts w:cs="Times New Roman"/>
        </w:rPr>
      </w:pPr>
      <w:r w:rsidRPr="00A42B7F">
        <w:rPr>
          <w:rFonts w:cs="Times New Roman"/>
        </w:rPr>
        <w:t xml:space="preserve">Weber, M. (1963). </w:t>
      </w:r>
      <w:r w:rsidRPr="00ED682A">
        <w:rPr>
          <w:rFonts w:cs="Times New Roman"/>
          <w:i/>
          <w:iCs/>
          <w:u w:val="single"/>
        </w:rPr>
        <w:t>Le savant et le politique</w:t>
      </w:r>
      <w:r w:rsidRPr="00A42B7F">
        <w:rPr>
          <w:rFonts w:cs="Times New Roman"/>
        </w:rPr>
        <w:t>. Paris: Union Générale d’Éditions.</w:t>
      </w:r>
    </w:p>
    <w:p w14:paraId="47DE9CF0" w14:textId="053B43A4" w:rsidR="00451BF4" w:rsidRPr="00DD5779" w:rsidRDefault="00451BF4" w:rsidP="00451BF4">
      <w:pPr>
        <w:jc w:val="both"/>
      </w:pPr>
      <w:r w:rsidRPr="00A42B7F">
        <w:t xml:space="preserve">Weingart, P. (1999). </w:t>
      </w:r>
      <w:r w:rsidRPr="00A42B7F">
        <w:rPr>
          <w:lang w:val="en-CA"/>
        </w:rPr>
        <w:t xml:space="preserve">"Scientific expertise and political accountability: paradoxes of science in politics." </w:t>
      </w:r>
      <w:r w:rsidRPr="00A42B7F">
        <w:rPr>
          <w:u w:val="single"/>
        </w:rPr>
        <w:t>Science and Public Policy</w:t>
      </w:r>
      <w:r w:rsidR="00ED682A">
        <w:t xml:space="preserve">, </w:t>
      </w:r>
      <w:r w:rsidRPr="00ED682A">
        <w:rPr>
          <w:bCs/>
        </w:rPr>
        <w:t>26</w:t>
      </w:r>
      <w:r w:rsidRPr="00A42B7F">
        <w:t>(3): 151–161.</w:t>
      </w:r>
    </w:p>
    <w:sectPr w:rsidR="00451BF4" w:rsidRPr="00DD5779">
      <w:footerReference w:type="even" r:id="rId18"/>
      <w:footerReference w:type="default" r:id="rId1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11D5C" w14:textId="77777777" w:rsidR="00DA24FB" w:rsidRDefault="00DA24FB" w:rsidP="00D2164C">
      <w:pPr>
        <w:spacing w:after="0" w:line="240" w:lineRule="auto"/>
      </w:pPr>
      <w:r>
        <w:separator/>
      </w:r>
    </w:p>
  </w:endnote>
  <w:endnote w:type="continuationSeparator" w:id="0">
    <w:p w14:paraId="47B6130A" w14:textId="77777777" w:rsidR="00DA24FB" w:rsidRDefault="00DA24FB" w:rsidP="00D2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D17D" w14:textId="77777777" w:rsidR="009D788A" w:rsidRDefault="009D788A" w:rsidP="0077199D">
    <w:pPr>
      <w:pStyle w:val="Pieddepage"/>
      <w:framePr w:wrap="around" w:vAnchor="text" w:hAnchor="margin" w:xAlign="right" w:y="1"/>
      <w:rPr>
        <w:ins w:id="1" w:author="Anne Mevellec2" w:date="2014-09-01T20:46:00Z"/>
        <w:rStyle w:val="Numrodepage"/>
      </w:rPr>
    </w:pPr>
    <w:ins w:id="2" w:author="Anne Mevellec2" w:date="2014-09-01T20:46:00Z">
      <w:r>
        <w:rPr>
          <w:rStyle w:val="Numrodepage"/>
        </w:rPr>
        <w:fldChar w:fldCharType="begin"/>
      </w:r>
      <w:r>
        <w:rPr>
          <w:rStyle w:val="Numrodepage"/>
        </w:rPr>
        <w:instrText xml:space="preserve">PAGE  </w:instrText>
      </w:r>
      <w:r>
        <w:rPr>
          <w:rStyle w:val="Numrodepage"/>
        </w:rPr>
        <w:fldChar w:fldCharType="end"/>
      </w:r>
    </w:ins>
  </w:p>
  <w:p w14:paraId="5C41D582" w14:textId="77777777" w:rsidR="009D788A" w:rsidRDefault="009D788A">
    <w:pPr>
      <w:pStyle w:val="Pieddepage"/>
      <w:ind w:right="360"/>
      <w:pPrChange w:id="3" w:author="Anne Mevellec2" w:date="2014-09-01T20:46:00Z">
        <w:pPr>
          <w:pStyle w:val="Pieddepage"/>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3BC25" w14:textId="77777777" w:rsidR="009D788A" w:rsidRDefault="009D788A" w:rsidP="0077199D">
    <w:pPr>
      <w:pStyle w:val="Pieddepage"/>
      <w:framePr w:wrap="around" w:vAnchor="text" w:hAnchor="margin" w:xAlign="right" w:y="1"/>
      <w:rPr>
        <w:ins w:id="4" w:author="Anne Mevellec2" w:date="2014-09-01T20:46:00Z"/>
        <w:rStyle w:val="Numrodepage"/>
      </w:rPr>
    </w:pPr>
    <w:ins w:id="5" w:author="Anne Mevellec2" w:date="2014-09-01T20:46:00Z">
      <w:r>
        <w:rPr>
          <w:rStyle w:val="Numrodepage"/>
        </w:rPr>
        <w:fldChar w:fldCharType="begin"/>
      </w:r>
      <w:r>
        <w:rPr>
          <w:rStyle w:val="Numrodepage"/>
        </w:rPr>
        <w:instrText xml:space="preserve">PAGE  </w:instrText>
      </w:r>
    </w:ins>
    <w:r>
      <w:rPr>
        <w:rStyle w:val="Numrodepage"/>
      </w:rPr>
      <w:fldChar w:fldCharType="separate"/>
    </w:r>
    <w:r w:rsidR="00F81A08">
      <w:rPr>
        <w:rStyle w:val="Numrodepage"/>
        <w:noProof/>
      </w:rPr>
      <w:t>1</w:t>
    </w:r>
    <w:ins w:id="6" w:author="Anne Mevellec2" w:date="2014-09-01T20:46:00Z">
      <w:r>
        <w:rPr>
          <w:rStyle w:val="Numrodepage"/>
        </w:rPr>
        <w:fldChar w:fldCharType="end"/>
      </w:r>
    </w:ins>
  </w:p>
  <w:p w14:paraId="41107134" w14:textId="77777777" w:rsidR="009D788A" w:rsidRDefault="009D788A" w:rsidP="0077199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DF8A" w14:textId="77777777" w:rsidR="00DA24FB" w:rsidRDefault="00DA24FB" w:rsidP="00D2164C">
      <w:pPr>
        <w:spacing w:after="0" w:line="240" w:lineRule="auto"/>
      </w:pPr>
      <w:r>
        <w:separator/>
      </w:r>
    </w:p>
  </w:footnote>
  <w:footnote w:type="continuationSeparator" w:id="0">
    <w:p w14:paraId="62AAC3AB" w14:textId="77777777" w:rsidR="00DA24FB" w:rsidRDefault="00DA24FB" w:rsidP="00D2164C">
      <w:pPr>
        <w:spacing w:after="0" w:line="240" w:lineRule="auto"/>
      </w:pPr>
      <w:r>
        <w:continuationSeparator/>
      </w:r>
    </w:p>
  </w:footnote>
  <w:footnote w:id="1">
    <w:p w14:paraId="3CE727AC" w14:textId="7F1D7A0E" w:rsidR="009D788A" w:rsidRPr="000F33C5" w:rsidRDefault="009D788A">
      <w:pPr>
        <w:pStyle w:val="Notedebasdepage"/>
        <w:rPr>
          <w:lang w:val="en-CA"/>
        </w:rPr>
      </w:pPr>
      <w:r>
        <w:rPr>
          <w:rStyle w:val="Marquenotebasdepage"/>
        </w:rPr>
        <w:footnoteRef/>
      </w:r>
      <w:r w:rsidRPr="000F33C5">
        <w:rPr>
          <w:lang w:val="en-CA"/>
        </w:rPr>
        <w:t xml:space="preserve"> Founded in 1919, the UMQ represents more than 300 municipalities of all types in Québec which amount to a p</w:t>
      </w:r>
      <w:r>
        <w:rPr>
          <w:lang w:val="en-CA"/>
        </w:rPr>
        <w:t>opulation of over six millions (on a total of approximately eight millions in Québec)</w:t>
      </w:r>
      <w:r w:rsidRPr="000F33C5">
        <w:rPr>
          <w:lang w:val="en-CA"/>
        </w:rPr>
        <w:t xml:space="preserve">. </w:t>
      </w:r>
      <w:r>
        <w:rPr>
          <w:lang w:val="en-CA"/>
        </w:rPr>
        <w:t xml:space="preserve">UMQ members also cover a territory equivalent to 80% of the municipalized territory in the province of Québec. </w:t>
      </w:r>
    </w:p>
  </w:footnote>
  <w:footnote w:id="2">
    <w:p w14:paraId="7EDCF2D9" w14:textId="1F83A944" w:rsidR="009D788A" w:rsidRPr="00ED58E6" w:rsidRDefault="009D788A">
      <w:pPr>
        <w:pStyle w:val="Notedebasdepage"/>
        <w:rPr>
          <w:lang w:val="en-CA"/>
        </w:rPr>
      </w:pPr>
      <w:r>
        <w:rPr>
          <w:rStyle w:val="Marquenotebasdepage"/>
        </w:rPr>
        <w:footnoteRef/>
      </w:r>
      <w:r w:rsidRPr="00ED58E6">
        <w:rPr>
          <w:lang w:val="en-CA"/>
        </w:rPr>
        <w:t xml:space="preserve"> While the bill </w:t>
      </w:r>
      <w:r>
        <w:rPr>
          <w:lang w:val="en-CA"/>
        </w:rPr>
        <w:t>imposes the</w:t>
      </w:r>
      <w:r w:rsidRPr="00ED58E6">
        <w:rPr>
          <w:lang w:val="en-CA"/>
        </w:rPr>
        <w:t xml:space="preserve"> training program to all newly elected local officials, it does not sanction those that do not conform to this disposition. </w:t>
      </w:r>
      <w:r>
        <w:rPr>
          <w:lang w:val="en-CA"/>
        </w:rPr>
        <w:t xml:space="preserve">Yet, disregarding this legal obligation could be considered as an aggravating factor if a LEO is convicted of unlawful behaviors. </w:t>
      </w:r>
    </w:p>
  </w:footnote>
  <w:footnote w:id="3">
    <w:p w14:paraId="0C71348F" w14:textId="3A838935" w:rsidR="009D788A" w:rsidRPr="005251FC" w:rsidRDefault="009D788A" w:rsidP="005251FC">
      <w:pPr>
        <w:pStyle w:val="Notedebasdepage"/>
        <w:rPr>
          <w:lang w:val="en-CA"/>
        </w:rPr>
      </w:pPr>
      <w:r>
        <w:rPr>
          <w:rStyle w:val="Marquenotebasdepage"/>
        </w:rPr>
        <w:footnoteRef/>
      </w:r>
      <w:r w:rsidRPr="005251FC">
        <w:rPr>
          <w:lang w:val="en-CA"/>
        </w:rPr>
        <w:t xml:space="preserve"> We wish to thank Douglas Spencer for his work in collecting and organizing data in that matter. </w:t>
      </w:r>
    </w:p>
  </w:footnote>
  <w:footnote w:id="4">
    <w:p w14:paraId="51029C51" w14:textId="0F68E607" w:rsidR="009D788A" w:rsidRPr="00BF6B7F" w:rsidRDefault="009D788A">
      <w:pPr>
        <w:pStyle w:val="Notedebasdepage"/>
        <w:rPr>
          <w:lang w:val="en-CA"/>
        </w:rPr>
      </w:pPr>
      <w:r>
        <w:rPr>
          <w:rStyle w:val="Marquenotebasdepage"/>
        </w:rPr>
        <w:footnoteRef/>
      </w:r>
      <w:r w:rsidRPr="00BF6B7F">
        <w:rPr>
          <w:lang w:val="en-CA"/>
        </w:rPr>
        <w:t xml:space="preserve"> This section focuses on Habermas’ two first </w:t>
      </w:r>
      <w:r>
        <w:rPr>
          <w:lang w:val="en-CA"/>
        </w:rPr>
        <w:t xml:space="preserve">models </w:t>
      </w:r>
      <w:r w:rsidRPr="00BF6B7F">
        <w:rPr>
          <w:lang w:val="en-CA"/>
        </w:rPr>
        <w:t>since they represent the two main ‘</w:t>
      </w:r>
      <w:r>
        <w:rPr>
          <w:lang w:val="en-CA"/>
        </w:rPr>
        <w:t>extreme</w:t>
      </w:r>
      <w:r w:rsidRPr="00BF6B7F">
        <w:rPr>
          <w:lang w:val="en-CA"/>
        </w:rPr>
        <w:t>s’ in the continuum of</w:t>
      </w:r>
      <w:r>
        <w:rPr>
          <w:lang w:val="en-CA"/>
        </w:rPr>
        <w:t xml:space="preserve"> authorization</w:t>
      </w:r>
      <w:r w:rsidRPr="00BF6B7F">
        <w:rPr>
          <w:lang w:val="en-CA"/>
        </w:rPr>
        <w:t xml:space="preserve"> principles </w:t>
      </w:r>
      <w:r>
        <w:rPr>
          <w:lang w:val="en-CA"/>
        </w:rPr>
        <w:t>associated with political decision-making</w:t>
      </w:r>
      <w:r w:rsidRPr="00BF6B7F">
        <w:rPr>
          <w:lang w:val="en-CA"/>
        </w:rPr>
        <w:t xml:space="preserve"> processe</w:t>
      </w:r>
      <w:r>
        <w:rPr>
          <w:lang w:val="en-CA"/>
        </w:rPr>
        <w:t>s.</w:t>
      </w:r>
    </w:p>
  </w:footnote>
  <w:footnote w:id="5">
    <w:p w14:paraId="087FC4E0" w14:textId="65DB565C" w:rsidR="009D788A" w:rsidRPr="00B2589A" w:rsidRDefault="009D788A" w:rsidP="007B5C64">
      <w:pPr>
        <w:pStyle w:val="Notedebasdepage"/>
        <w:jc w:val="both"/>
        <w:rPr>
          <w:lang w:val="en-CA"/>
        </w:rPr>
      </w:pPr>
      <w:r>
        <w:rPr>
          <w:rStyle w:val="Marquenotebasdepage"/>
        </w:rPr>
        <w:footnoteRef/>
      </w:r>
      <w:r w:rsidRPr="00B2589A">
        <w:rPr>
          <w:lang w:val="en-CA"/>
        </w:rPr>
        <w:t xml:space="preserve"> There is a</w:t>
      </w:r>
      <w:r w:rsidRPr="00620DAB">
        <w:rPr>
          <w:lang w:val="en-CA"/>
        </w:rPr>
        <w:t xml:space="preserve">lso other more or less academic monographic works on mayors, for example Urbaniak (2009) on </w:t>
      </w:r>
      <w:r w:rsidRPr="00620DAB">
        <w:rPr>
          <w:rFonts w:cs="Arial"/>
          <w:bCs/>
          <w:lang w:val="en-CA"/>
        </w:rPr>
        <w:t xml:space="preserve">the emblematic </w:t>
      </w:r>
      <w:r w:rsidRPr="00B2589A">
        <w:rPr>
          <w:lang w:val="en-CA"/>
        </w:rPr>
        <w:t>Mississauga mayor</w:t>
      </w:r>
      <w:r>
        <w:rPr>
          <w:lang w:val="en-CA"/>
        </w:rPr>
        <w:t xml:space="preserve"> (</w:t>
      </w:r>
      <w:r w:rsidRPr="00B50C57">
        <w:rPr>
          <w:rFonts w:cs="Arial"/>
          <w:bCs/>
          <w:color w:val="262626"/>
          <w:lang w:val="en-CA"/>
        </w:rPr>
        <w:t>Hazel McCallion)</w:t>
      </w:r>
      <w:r w:rsidRPr="00B50C57">
        <w:rPr>
          <w:lang w:val="en-CA"/>
        </w:rPr>
        <w:t xml:space="preserve">, </w:t>
      </w:r>
      <w:r>
        <w:rPr>
          <w:lang w:val="en-CA"/>
        </w:rPr>
        <w:t xml:space="preserve">and Lemelin (2011) </w:t>
      </w:r>
      <w:r w:rsidRPr="00B50C57">
        <w:rPr>
          <w:lang w:val="en-CA"/>
        </w:rPr>
        <w:t>on the current mayor of Québec</w:t>
      </w:r>
      <w:r>
        <w:rPr>
          <w:lang w:val="en-CA"/>
        </w:rPr>
        <w:t xml:space="preserve"> Régis Labeaume</w:t>
      </w:r>
      <w:r w:rsidRPr="00F3470F">
        <w:rPr>
          <w:lang w:val="en-CA"/>
        </w:rPr>
        <w:t>.</w:t>
      </w:r>
      <w:r>
        <w:rPr>
          <w:lang w:val="en-CA"/>
        </w:rPr>
        <w:t xml:space="preserve"> </w:t>
      </w:r>
    </w:p>
  </w:footnote>
  <w:footnote w:id="6">
    <w:p w14:paraId="22EC5F29" w14:textId="10FC6B89" w:rsidR="009D788A" w:rsidRPr="000C3104" w:rsidRDefault="009D788A" w:rsidP="007B5C64">
      <w:pPr>
        <w:pStyle w:val="Notedebasdepage"/>
        <w:jc w:val="both"/>
        <w:rPr>
          <w:lang w:val="en-CA"/>
        </w:rPr>
      </w:pPr>
      <w:r>
        <w:rPr>
          <w:rStyle w:val="Marquenotebasdepage"/>
        </w:rPr>
        <w:footnoteRef/>
      </w:r>
      <w:r w:rsidRPr="000C3104">
        <w:rPr>
          <w:lang w:val="en-CA"/>
        </w:rPr>
        <w:t xml:space="preserve"> In the European context, </w:t>
      </w:r>
      <w:r w:rsidRPr="009D7AEC">
        <w:rPr>
          <w:lang w:val="en-CA"/>
        </w:rPr>
        <w:t>Bäck</w:t>
      </w:r>
      <w:r>
        <w:rPr>
          <w:lang w:val="en-CA"/>
        </w:rPr>
        <w:t>, Heilnet and Magnier</w:t>
      </w:r>
      <w:r w:rsidRPr="009D7AEC">
        <w:rPr>
          <w:lang w:val="en-CA"/>
        </w:rPr>
        <w:t xml:space="preserve"> (2006, 8-9)</w:t>
      </w:r>
      <w:r w:rsidRPr="000C3104">
        <w:rPr>
          <w:lang w:val="en-CA"/>
        </w:rPr>
        <w:t xml:space="preserve"> have particularly identified four tendencies </w:t>
      </w:r>
      <w:r>
        <w:rPr>
          <w:lang w:val="en-CA"/>
        </w:rPr>
        <w:t xml:space="preserve">promoting professionalization at the local level </w:t>
      </w:r>
      <w:r w:rsidRPr="000C3104">
        <w:rPr>
          <w:lang w:val="en-CA"/>
        </w:rPr>
        <w:t>namely decentralization, the new public management, politi</w:t>
      </w:r>
      <w:r>
        <w:rPr>
          <w:lang w:val="en-CA"/>
        </w:rPr>
        <w:t>ci</w:t>
      </w:r>
      <w:r w:rsidRPr="000C3104">
        <w:rPr>
          <w:lang w:val="en-CA"/>
        </w:rPr>
        <w:t xml:space="preserve">zation </w:t>
      </w:r>
      <w:r>
        <w:rPr>
          <w:lang w:val="en-CA"/>
        </w:rPr>
        <w:t xml:space="preserve">of local political organizations </w:t>
      </w:r>
      <w:r w:rsidRPr="000C3104">
        <w:rPr>
          <w:lang w:val="en-CA"/>
        </w:rPr>
        <w:t>and the reinforcement</w:t>
      </w:r>
      <w:r>
        <w:rPr>
          <w:lang w:val="en-CA"/>
        </w:rPr>
        <w:t xml:space="preserve"> of executive positions</w:t>
      </w:r>
      <w:r w:rsidRPr="000C3104">
        <w:rPr>
          <w:lang w:val="en-CA"/>
        </w:rPr>
        <w:t xml:space="preserve">. </w:t>
      </w:r>
    </w:p>
  </w:footnote>
  <w:footnote w:id="7">
    <w:p w14:paraId="2510E5AB" w14:textId="4F64482A" w:rsidR="009D788A" w:rsidRPr="0036257B" w:rsidRDefault="009D788A" w:rsidP="00FF24F7">
      <w:pPr>
        <w:pStyle w:val="Notedebasdepage"/>
        <w:rPr>
          <w:lang w:val="en-CA"/>
        </w:rPr>
      </w:pPr>
      <w:r>
        <w:rPr>
          <w:rStyle w:val="Marquenotebasdepage"/>
        </w:rPr>
        <w:footnoteRef/>
      </w:r>
      <w:r w:rsidRPr="00FF24F7">
        <w:rPr>
          <w:lang w:val="en-CA"/>
        </w:rPr>
        <w:t xml:space="preserve"> Remuneration of LEOs is generally calculated according to the municipalities’ population. The recent movement of </w:t>
      </w:r>
      <w:r>
        <w:rPr>
          <w:lang w:val="en-CA"/>
        </w:rPr>
        <w:t>‘merging’</w:t>
      </w:r>
      <w:r w:rsidRPr="00FF24F7">
        <w:rPr>
          <w:lang w:val="en-CA"/>
        </w:rPr>
        <w:t xml:space="preserve"> among municipalities in Québec and Ontario consequently enabled several mayors and counc</w:t>
      </w:r>
      <w:r>
        <w:rPr>
          <w:lang w:val="en-CA"/>
        </w:rPr>
        <w:t>illors of newly merged cities</w:t>
      </w:r>
      <w:r w:rsidRPr="00FF24F7">
        <w:rPr>
          <w:lang w:val="en-CA"/>
        </w:rPr>
        <w:t xml:space="preserve"> to be granted sufficient remuneration </w:t>
      </w:r>
      <w:r>
        <w:rPr>
          <w:lang w:val="en-CA"/>
        </w:rPr>
        <w:t xml:space="preserve">to make a living out of their political occupation. </w:t>
      </w:r>
      <w:r w:rsidRPr="00FF24F7">
        <w:rPr>
          <w:lang w:val="en-CA"/>
        </w:rPr>
        <w:t xml:space="preserve"> </w:t>
      </w:r>
      <w:r w:rsidRPr="0036257B">
        <w:rPr>
          <w:lang w:val="en-CA"/>
        </w:rPr>
        <w:t>As a mere illustratio</w:t>
      </w:r>
      <w:r>
        <w:rPr>
          <w:lang w:val="en-CA"/>
        </w:rPr>
        <w:t xml:space="preserve">n, a city councillor in Ottawa </w:t>
      </w:r>
      <w:r w:rsidRPr="0036257B">
        <w:rPr>
          <w:lang w:val="en-CA"/>
        </w:rPr>
        <w:t>receives an annual remuneration of approximately 80</w:t>
      </w:r>
      <w:r>
        <w:rPr>
          <w:lang w:val="en-CA"/>
        </w:rPr>
        <w:t> </w:t>
      </w:r>
      <w:r w:rsidRPr="0036257B">
        <w:rPr>
          <w:lang w:val="en-CA"/>
        </w:rPr>
        <w:t xml:space="preserve">000$. </w:t>
      </w:r>
    </w:p>
  </w:footnote>
  <w:footnote w:id="8">
    <w:p w14:paraId="30D4F247" w14:textId="5F000E68" w:rsidR="009D788A" w:rsidRPr="00785D7A" w:rsidRDefault="009D788A" w:rsidP="00392DC4">
      <w:pPr>
        <w:pStyle w:val="Notedebasdepage"/>
        <w:jc w:val="both"/>
        <w:rPr>
          <w:lang w:val="en-CA"/>
        </w:rPr>
      </w:pPr>
      <w:r>
        <w:rPr>
          <w:rStyle w:val="Marquenotebasdepage"/>
        </w:rPr>
        <w:footnoteRef/>
      </w:r>
      <w:r w:rsidRPr="00785D7A">
        <w:rPr>
          <w:lang w:val="en-CA"/>
        </w:rPr>
        <w:t xml:space="preserve"> As mere examples, Jim Watson (currently Ottawa mayor) was previously a provincial Membe</w:t>
      </w:r>
      <w:r>
        <w:rPr>
          <w:lang w:val="en-CA"/>
        </w:rPr>
        <w:t>r of Parliament (in Ontario),</w:t>
      </w:r>
      <w:r w:rsidRPr="00785D7A">
        <w:rPr>
          <w:lang w:val="en-CA"/>
        </w:rPr>
        <w:t xml:space="preserve"> </w:t>
      </w:r>
      <w:r>
        <w:rPr>
          <w:lang w:val="en-CA"/>
        </w:rPr>
        <w:t xml:space="preserve">and </w:t>
      </w:r>
      <w:r w:rsidRPr="00785D7A">
        <w:rPr>
          <w:lang w:val="en-CA"/>
        </w:rPr>
        <w:t>Denis Coderre (current Montreal mayor) and Caroline St</w:t>
      </w:r>
      <w:r>
        <w:rPr>
          <w:lang w:val="en-CA"/>
        </w:rPr>
        <w:t>-</w:t>
      </w:r>
      <w:r w:rsidRPr="00785D7A">
        <w:rPr>
          <w:lang w:val="en-CA"/>
        </w:rPr>
        <w:t xml:space="preserve">Hilaire </w:t>
      </w:r>
      <w:r>
        <w:rPr>
          <w:lang w:val="en-CA"/>
        </w:rPr>
        <w:t xml:space="preserve">(mayor of </w:t>
      </w:r>
      <w:r w:rsidRPr="00785D7A">
        <w:rPr>
          <w:lang w:val="en-CA"/>
        </w:rPr>
        <w:t>Longueuil</w:t>
      </w:r>
      <w:r>
        <w:rPr>
          <w:lang w:val="en-CA"/>
        </w:rPr>
        <w:t>) were both Member of the federal parliament</w:t>
      </w:r>
      <w:r w:rsidRPr="00785D7A">
        <w:rPr>
          <w:lang w:val="en-CA"/>
        </w:rPr>
        <w:t xml:space="preserve">. </w:t>
      </w:r>
    </w:p>
  </w:footnote>
  <w:footnote w:id="9">
    <w:p w14:paraId="57317E98" w14:textId="77777777" w:rsidR="009D788A" w:rsidRPr="00E72AB7" w:rsidRDefault="009D788A">
      <w:pPr>
        <w:pStyle w:val="Notedebasdepage"/>
        <w:rPr>
          <w:lang w:val="en-CA"/>
        </w:rPr>
      </w:pPr>
      <w:r w:rsidRPr="00E72AB7">
        <w:rPr>
          <w:rStyle w:val="Marquenotebasdepage"/>
        </w:rPr>
        <w:footnoteRef/>
      </w:r>
      <w:r w:rsidRPr="00E72AB7">
        <w:rPr>
          <w:lang w:val="en-CA"/>
        </w:rPr>
        <w:t xml:space="preserve"> This corporation is a jointly owned subsidiary of the Alberta Association of Municipal Districts and Counties and the Alberta Urban Municipal Association.</w:t>
      </w:r>
    </w:p>
  </w:footnote>
  <w:footnote w:id="10">
    <w:p w14:paraId="344B8EE8" w14:textId="77777777" w:rsidR="009D788A" w:rsidRPr="00E72AB7" w:rsidRDefault="009D788A">
      <w:pPr>
        <w:pStyle w:val="Notedebasdepage"/>
        <w:rPr>
          <w:lang w:val="en-CA"/>
        </w:rPr>
      </w:pPr>
      <w:r>
        <w:rPr>
          <w:rStyle w:val="Marquenotebasdepage"/>
        </w:rPr>
        <w:footnoteRef/>
      </w:r>
      <w:r w:rsidRPr="00E72AB7">
        <w:rPr>
          <w:lang w:val="en-CA"/>
        </w:rPr>
        <w:t xml:space="preserve"> This academy is an independent organization jointly created by the </w:t>
      </w:r>
      <w:r>
        <w:rPr>
          <w:lang w:val="en-CA"/>
        </w:rPr>
        <w:t>Union of British Columbia Municipalities</w:t>
      </w:r>
      <w:r w:rsidRPr="00E72AB7">
        <w:rPr>
          <w:lang w:val="en-CA"/>
        </w:rPr>
        <w:t xml:space="preserve"> </w:t>
      </w:r>
      <w:r>
        <w:rPr>
          <w:lang w:val="en-CA"/>
        </w:rPr>
        <w:t xml:space="preserve">and the provincial government of British Columbia. </w:t>
      </w:r>
    </w:p>
  </w:footnote>
  <w:footnote w:id="11">
    <w:p w14:paraId="6C79946D" w14:textId="58198301" w:rsidR="009D788A" w:rsidRPr="00716955" w:rsidRDefault="009D788A">
      <w:pPr>
        <w:pStyle w:val="Notedebasdepage"/>
        <w:rPr>
          <w:lang w:val="en-CA"/>
        </w:rPr>
      </w:pPr>
      <w:r>
        <w:rPr>
          <w:rStyle w:val="Marquenotebasdepage"/>
        </w:rPr>
        <w:footnoteRef/>
      </w:r>
      <w:r w:rsidRPr="00716955">
        <w:rPr>
          <w:lang w:val="en-CA"/>
        </w:rPr>
        <w:t xml:space="preserve"> </w:t>
      </w:r>
      <w:r>
        <w:rPr>
          <w:lang w:val="en-CA"/>
        </w:rPr>
        <w:t xml:space="preserve">A similar diversity of tools is offered by the city of Atlanta’s </w:t>
      </w:r>
      <w:r w:rsidRPr="00716955">
        <w:rPr>
          <w:rFonts w:cs="Arial"/>
          <w:i/>
          <w:iCs/>
          <w:lang w:val="en-CA"/>
        </w:rPr>
        <w:t xml:space="preserve">Ethics office </w:t>
      </w:r>
      <w:r>
        <w:rPr>
          <w:rFonts w:cs="Arial"/>
          <w:iCs/>
          <w:lang w:val="en-CA"/>
        </w:rPr>
        <w:t xml:space="preserve">(e.g. see Boisvert 2011, 181-182). </w:t>
      </w:r>
    </w:p>
  </w:footnote>
  <w:footnote w:id="12">
    <w:p w14:paraId="06F76B0B" w14:textId="03ABE475" w:rsidR="009D788A" w:rsidRPr="00B83D7D" w:rsidRDefault="009D788A">
      <w:pPr>
        <w:pStyle w:val="Notedebasdepage"/>
        <w:rPr>
          <w:lang w:val="en-CA"/>
        </w:rPr>
      </w:pPr>
      <w:r>
        <w:rPr>
          <w:rStyle w:val="Marquenotebasdepage"/>
        </w:rPr>
        <w:footnoteRef/>
      </w:r>
      <w:r w:rsidRPr="00B83D7D">
        <w:rPr>
          <w:lang w:val="en-CA"/>
        </w:rPr>
        <w:t xml:space="preserve"> </w:t>
      </w:r>
      <w:r>
        <w:rPr>
          <w:lang w:val="en-CA"/>
        </w:rPr>
        <w:t xml:space="preserve">For example, this is an explicit dimension of the program in Nova Scotia which is described as providing “newly [Elected Officials] </w:t>
      </w:r>
      <w:r w:rsidRPr="00B83D7D">
        <w:rPr>
          <w:lang w:val="en-CA"/>
        </w:rPr>
        <w:t>with the opportunity to network with their counterparts from across the</w:t>
      </w:r>
      <w:r>
        <w:rPr>
          <w:lang w:val="en-CA"/>
        </w:rPr>
        <w:t xml:space="preserve"> province” (Nova Scotia 2014). </w:t>
      </w:r>
    </w:p>
  </w:footnote>
  <w:footnote w:id="13">
    <w:p w14:paraId="622FEDB3" w14:textId="0E99D695" w:rsidR="009D788A" w:rsidRPr="00EC5B78" w:rsidRDefault="009D788A">
      <w:pPr>
        <w:pStyle w:val="Notedebasdepage"/>
        <w:rPr>
          <w:lang w:val="en-CA"/>
        </w:rPr>
      </w:pPr>
      <w:r>
        <w:rPr>
          <w:rStyle w:val="Marquenotebasdepage"/>
        </w:rPr>
        <w:footnoteRef/>
      </w:r>
      <w:r w:rsidRPr="00EC5B78">
        <w:rPr>
          <w:lang w:val="en-CA"/>
        </w:rPr>
        <w:t xml:space="preserve"> Accessibility here is also noticeable for in-class seminars which are often moving </w:t>
      </w:r>
      <w:r>
        <w:rPr>
          <w:lang w:val="en-CA"/>
        </w:rPr>
        <w:t xml:space="preserve">to diverse locations </w:t>
      </w:r>
      <w:r w:rsidRPr="00EC5B78">
        <w:rPr>
          <w:lang w:val="en-CA"/>
        </w:rPr>
        <w:t xml:space="preserve">across provinces </w:t>
      </w:r>
      <w:r>
        <w:rPr>
          <w:lang w:val="en-CA"/>
        </w:rPr>
        <w:t xml:space="preserve">and territories. </w:t>
      </w:r>
    </w:p>
  </w:footnote>
  <w:footnote w:id="14">
    <w:p w14:paraId="79B352AA" w14:textId="77777777" w:rsidR="009D788A" w:rsidRPr="009512F8" w:rsidRDefault="009D788A" w:rsidP="002E2E18">
      <w:pPr>
        <w:pStyle w:val="Notedebasdepage"/>
        <w:rPr>
          <w:lang w:val="en-CA"/>
        </w:rPr>
      </w:pPr>
      <w:r>
        <w:rPr>
          <w:rStyle w:val="Marquenotebasdepage"/>
        </w:rPr>
        <w:footnoteRef/>
      </w:r>
      <w:r w:rsidRPr="009512F8">
        <w:rPr>
          <w:lang w:val="en-CA"/>
        </w:rPr>
        <w:t xml:space="preserve"> </w:t>
      </w:r>
      <w:r>
        <w:rPr>
          <w:lang w:val="en-CA"/>
        </w:rPr>
        <w:t xml:space="preserve">Noticeably, this cynicism was particularly directed at what was perceived as an inequality between LEOs and other parliamentarians (especially of the Québec National Assembly) who had imposed them, but not to themselves, a training program in ethics and deontology. </w:t>
      </w:r>
    </w:p>
  </w:footnote>
  <w:footnote w:id="15">
    <w:p w14:paraId="41D201FA" w14:textId="484A17C3" w:rsidR="009D788A" w:rsidRPr="00321B6A" w:rsidRDefault="009D788A" w:rsidP="00321B6A">
      <w:pPr>
        <w:pStyle w:val="Notedebasdepage"/>
        <w:rPr>
          <w:lang w:val="en-CA"/>
        </w:rPr>
      </w:pPr>
      <w:r>
        <w:rPr>
          <w:rStyle w:val="Marquenotebasdepage"/>
        </w:rPr>
        <w:footnoteRef/>
      </w:r>
      <w:r w:rsidRPr="00321B6A">
        <w:rPr>
          <w:lang w:val="en-CA"/>
        </w:rPr>
        <w:t xml:space="preserve"> For other such certifications dedicated to parliamentarians, see </w:t>
      </w:r>
      <w:r>
        <w:rPr>
          <w:lang w:val="en-CA"/>
        </w:rPr>
        <w:t xml:space="preserve">for example </w:t>
      </w:r>
      <w:r w:rsidRPr="00321B6A">
        <w:rPr>
          <w:lang w:val="en-CA"/>
        </w:rPr>
        <w:t>the activities of the UBC’s Summer</w:t>
      </w:r>
      <w:r>
        <w:rPr>
          <w:lang w:val="en-CA"/>
        </w:rPr>
        <w:t xml:space="preserve"> Institute for Future Legislator</w:t>
      </w:r>
      <w:r w:rsidRPr="00321B6A">
        <w:rPr>
          <w:lang w:val="en-CA"/>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15A96"/>
    <w:multiLevelType w:val="hybridMultilevel"/>
    <w:tmpl w:val="6B30883A"/>
    <w:lvl w:ilvl="0" w:tplc="759C7FCE">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4A10D9"/>
    <w:multiLevelType w:val="multilevel"/>
    <w:tmpl w:val="FD50A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9F44E6"/>
    <w:multiLevelType w:val="hybridMultilevel"/>
    <w:tmpl w:val="6FA69352"/>
    <w:lvl w:ilvl="0" w:tplc="CD605FBE">
      <w:start w:val="1"/>
      <w:numFmt w:val="lowerLetter"/>
      <w:lvlText w:val="(%1)"/>
      <w:lvlJc w:val="left"/>
      <w:pPr>
        <w:ind w:left="473" w:hanging="360"/>
      </w:pPr>
      <w:rPr>
        <w:rFonts w:hint="default"/>
        <w:b/>
      </w:rPr>
    </w:lvl>
    <w:lvl w:ilvl="1" w:tplc="0C0C0019" w:tentative="1">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abstractNum w:abstractNumId="4">
    <w:nsid w:val="0C246E88"/>
    <w:multiLevelType w:val="hybridMultilevel"/>
    <w:tmpl w:val="AA3E91F4"/>
    <w:lvl w:ilvl="0" w:tplc="2C2887F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CE2532"/>
    <w:multiLevelType w:val="multilevel"/>
    <w:tmpl w:val="53D478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014808"/>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1A044C61"/>
    <w:multiLevelType w:val="hybridMultilevel"/>
    <w:tmpl w:val="077A1EA4"/>
    <w:lvl w:ilvl="0" w:tplc="CC3C9F8A">
      <w:start w:val="4"/>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3E39D1"/>
    <w:multiLevelType w:val="hybridMultilevel"/>
    <w:tmpl w:val="D132168E"/>
    <w:lvl w:ilvl="0" w:tplc="A1E8F2F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934411"/>
    <w:multiLevelType w:val="hybridMultilevel"/>
    <w:tmpl w:val="84B69806"/>
    <w:lvl w:ilvl="0" w:tplc="4F1EB32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0C15445"/>
    <w:multiLevelType w:val="hybridMultilevel"/>
    <w:tmpl w:val="A49EE6EC"/>
    <w:lvl w:ilvl="0" w:tplc="07D615EE">
      <w:start w:val="388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257EA4"/>
    <w:multiLevelType w:val="hybridMultilevel"/>
    <w:tmpl w:val="CB609DE6"/>
    <w:lvl w:ilvl="0" w:tplc="978416E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34219C"/>
    <w:multiLevelType w:val="hybridMultilevel"/>
    <w:tmpl w:val="F09AD9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0E336FC"/>
    <w:multiLevelType w:val="hybridMultilevel"/>
    <w:tmpl w:val="2BB0834E"/>
    <w:lvl w:ilvl="0" w:tplc="A1E8F2F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831E14"/>
    <w:multiLevelType w:val="hybridMultilevel"/>
    <w:tmpl w:val="40C2AFEA"/>
    <w:lvl w:ilvl="0" w:tplc="310E574C">
      <w:start w:val="1"/>
      <w:numFmt w:val="bullet"/>
      <w:lvlText w:val=""/>
      <w:lvlJc w:val="left"/>
      <w:pPr>
        <w:tabs>
          <w:tab w:val="num" w:pos="720"/>
        </w:tabs>
        <w:ind w:left="720" w:hanging="360"/>
      </w:pPr>
      <w:rPr>
        <w:rFonts w:ascii="Wingdings 2" w:hAnsi="Wingdings 2" w:hint="default"/>
      </w:rPr>
    </w:lvl>
    <w:lvl w:ilvl="1" w:tplc="729061BE" w:tentative="1">
      <w:start w:val="1"/>
      <w:numFmt w:val="bullet"/>
      <w:lvlText w:val=""/>
      <w:lvlJc w:val="left"/>
      <w:pPr>
        <w:tabs>
          <w:tab w:val="num" w:pos="1440"/>
        </w:tabs>
        <w:ind w:left="1440" w:hanging="360"/>
      </w:pPr>
      <w:rPr>
        <w:rFonts w:ascii="Wingdings 2" w:hAnsi="Wingdings 2" w:hint="default"/>
      </w:rPr>
    </w:lvl>
    <w:lvl w:ilvl="2" w:tplc="26AC1CBE" w:tentative="1">
      <w:start w:val="1"/>
      <w:numFmt w:val="bullet"/>
      <w:lvlText w:val=""/>
      <w:lvlJc w:val="left"/>
      <w:pPr>
        <w:tabs>
          <w:tab w:val="num" w:pos="2160"/>
        </w:tabs>
        <w:ind w:left="2160" w:hanging="360"/>
      </w:pPr>
      <w:rPr>
        <w:rFonts w:ascii="Wingdings 2" w:hAnsi="Wingdings 2" w:hint="default"/>
      </w:rPr>
    </w:lvl>
    <w:lvl w:ilvl="3" w:tplc="170699B2" w:tentative="1">
      <w:start w:val="1"/>
      <w:numFmt w:val="bullet"/>
      <w:lvlText w:val=""/>
      <w:lvlJc w:val="left"/>
      <w:pPr>
        <w:tabs>
          <w:tab w:val="num" w:pos="2880"/>
        </w:tabs>
        <w:ind w:left="2880" w:hanging="360"/>
      </w:pPr>
      <w:rPr>
        <w:rFonts w:ascii="Wingdings 2" w:hAnsi="Wingdings 2" w:hint="default"/>
      </w:rPr>
    </w:lvl>
    <w:lvl w:ilvl="4" w:tplc="C50E48E2" w:tentative="1">
      <w:start w:val="1"/>
      <w:numFmt w:val="bullet"/>
      <w:lvlText w:val=""/>
      <w:lvlJc w:val="left"/>
      <w:pPr>
        <w:tabs>
          <w:tab w:val="num" w:pos="3600"/>
        </w:tabs>
        <w:ind w:left="3600" w:hanging="360"/>
      </w:pPr>
      <w:rPr>
        <w:rFonts w:ascii="Wingdings 2" w:hAnsi="Wingdings 2" w:hint="default"/>
      </w:rPr>
    </w:lvl>
    <w:lvl w:ilvl="5" w:tplc="916EA2C0" w:tentative="1">
      <w:start w:val="1"/>
      <w:numFmt w:val="bullet"/>
      <w:lvlText w:val=""/>
      <w:lvlJc w:val="left"/>
      <w:pPr>
        <w:tabs>
          <w:tab w:val="num" w:pos="4320"/>
        </w:tabs>
        <w:ind w:left="4320" w:hanging="360"/>
      </w:pPr>
      <w:rPr>
        <w:rFonts w:ascii="Wingdings 2" w:hAnsi="Wingdings 2" w:hint="default"/>
      </w:rPr>
    </w:lvl>
    <w:lvl w:ilvl="6" w:tplc="28E086D8" w:tentative="1">
      <w:start w:val="1"/>
      <w:numFmt w:val="bullet"/>
      <w:lvlText w:val=""/>
      <w:lvlJc w:val="left"/>
      <w:pPr>
        <w:tabs>
          <w:tab w:val="num" w:pos="5040"/>
        </w:tabs>
        <w:ind w:left="5040" w:hanging="360"/>
      </w:pPr>
      <w:rPr>
        <w:rFonts w:ascii="Wingdings 2" w:hAnsi="Wingdings 2" w:hint="default"/>
      </w:rPr>
    </w:lvl>
    <w:lvl w:ilvl="7" w:tplc="8304A2B8" w:tentative="1">
      <w:start w:val="1"/>
      <w:numFmt w:val="bullet"/>
      <w:lvlText w:val=""/>
      <w:lvlJc w:val="left"/>
      <w:pPr>
        <w:tabs>
          <w:tab w:val="num" w:pos="5760"/>
        </w:tabs>
        <w:ind w:left="5760" w:hanging="360"/>
      </w:pPr>
      <w:rPr>
        <w:rFonts w:ascii="Wingdings 2" w:hAnsi="Wingdings 2" w:hint="default"/>
      </w:rPr>
    </w:lvl>
    <w:lvl w:ilvl="8" w:tplc="E7E8659E" w:tentative="1">
      <w:start w:val="1"/>
      <w:numFmt w:val="bullet"/>
      <w:lvlText w:val=""/>
      <w:lvlJc w:val="left"/>
      <w:pPr>
        <w:tabs>
          <w:tab w:val="num" w:pos="6480"/>
        </w:tabs>
        <w:ind w:left="6480" w:hanging="360"/>
      </w:pPr>
      <w:rPr>
        <w:rFonts w:ascii="Wingdings 2" w:hAnsi="Wingdings 2" w:hint="default"/>
      </w:rPr>
    </w:lvl>
  </w:abstractNum>
  <w:abstractNum w:abstractNumId="15">
    <w:nsid w:val="3B4E66D8"/>
    <w:multiLevelType w:val="hybridMultilevel"/>
    <w:tmpl w:val="4EB4D3F0"/>
    <w:lvl w:ilvl="0" w:tplc="3E281768">
      <w:start w:val="2"/>
      <w:numFmt w:val="lowerLetter"/>
      <w:lvlText w:val="(%1)"/>
      <w:lvlJc w:val="left"/>
      <w:pPr>
        <w:ind w:left="518" w:hanging="360"/>
      </w:pPr>
      <w:rPr>
        <w:rFonts w:hint="default"/>
        <w:b/>
      </w:rPr>
    </w:lvl>
    <w:lvl w:ilvl="1" w:tplc="0C0C0019" w:tentative="1">
      <w:start w:val="1"/>
      <w:numFmt w:val="lowerLetter"/>
      <w:lvlText w:val="%2."/>
      <w:lvlJc w:val="left"/>
      <w:pPr>
        <w:ind w:left="1238" w:hanging="360"/>
      </w:pPr>
    </w:lvl>
    <w:lvl w:ilvl="2" w:tplc="0C0C001B" w:tentative="1">
      <w:start w:val="1"/>
      <w:numFmt w:val="lowerRoman"/>
      <w:lvlText w:val="%3."/>
      <w:lvlJc w:val="right"/>
      <w:pPr>
        <w:ind w:left="1958" w:hanging="180"/>
      </w:pPr>
    </w:lvl>
    <w:lvl w:ilvl="3" w:tplc="0C0C000F" w:tentative="1">
      <w:start w:val="1"/>
      <w:numFmt w:val="decimal"/>
      <w:lvlText w:val="%4."/>
      <w:lvlJc w:val="left"/>
      <w:pPr>
        <w:ind w:left="2678" w:hanging="360"/>
      </w:pPr>
    </w:lvl>
    <w:lvl w:ilvl="4" w:tplc="0C0C0019" w:tentative="1">
      <w:start w:val="1"/>
      <w:numFmt w:val="lowerLetter"/>
      <w:lvlText w:val="%5."/>
      <w:lvlJc w:val="left"/>
      <w:pPr>
        <w:ind w:left="3398" w:hanging="360"/>
      </w:pPr>
    </w:lvl>
    <w:lvl w:ilvl="5" w:tplc="0C0C001B" w:tentative="1">
      <w:start w:val="1"/>
      <w:numFmt w:val="lowerRoman"/>
      <w:lvlText w:val="%6."/>
      <w:lvlJc w:val="right"/>
      <w:pPr>
        <w:ind w:left="4118" w:hanging="180"/>
      </w:pPr>
    </w:lvl>
    <w:lvl w:ilvl="6" w:tplc="0C0C000F" w:tentative="1">
      <w:start w:val="1"/>
      <w:numFmt w:val="decimal"/>
      <w:lvlText w:val="%7."/>
      <w:lvlJc w:val="left"/>
      <w:pPr>
        <w:ind w:left="4838" w:hanging="360"/>
      </w:pPr>
    </w:lvl>
    <w:lvl w:ilvl="7" w:tplc="0C0C0019" w:tentative="1">
      <w:start w:val="1"/>
      <w:numFmt w:val="lowerLetter"/>
      <w:lvlText w:val="%8."/>
      <w:lvlJc w:val="left"/>
      <w:pPr>
        <w:ind w:left="5558" w:hanging="360"/>
      </w:pPr>
    </w:lvl>
    <w:lvl w:ilvl="8" w:tplc="0C0C001B" w:tentative="1">
      <w:start w:val="1"/>
      <w:numFmt w:val="lowerRoman"/>
      <w:lvlText w:val="%9."/>
      <w:lvlJc w:val="right"/>
      <w:pPr>
        <w:ind w:left="6278" w:hanging="180"/>
      </w:pPr>
    </w:lvl>
  </w:abstractNum>
  <w:abstractNum w:abstractNumId="16">
    <w:nsid w:val="3C4311F8"/>
    <w:multiLevelType w:val="hybridMultilevel"/>
    <w:tmpl w:val="EDFC854A"/>
    <w:lvl w:ilvl="0" w:tplc="EA28A74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79307F"/>
    <w:multiLevelType w:val="hybridMultilevel"/>
    <w:tmpl w:val="BB9E1800"/>
    <w:lvl w:ilvl="0" w:tplc="2D686F28">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57D12BA"/>
    <w:multiLevelType w:val="hybridMultilevel"/>
    <w:tmpl w:val="F8B4DE60"/>
    <w:lvl w:ilvl="0" w:tplc="41641BBA">
      <w:start w:val="3"/>
      <w:numFmt w:val="bullet"/>
      <w:lvlText w:val="-"/>
      <w:lvlJc w:val="left"/>
      <w:pPr>
        <w:ind w:left="720" w:hanging="360"/>
      </w:pPr>
      <w:rPr>
        <w:rFonts w:ascii="Cambria" w:eastAsiaTheme="minorEastAsia"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8EA7E27"/>
    <w:multiLevelType w:val="hybridMultilevel"/>
    <w:tmpl w:val="CE2C01F6"/>
    <w:lvl w:ilvl="0" w:tplc="040C0003">
      <w:start w:val="1"/>
      <w:numFmt w:val="bullet"/>
      <w:lvlText w:val="o"/>
      <w:lvlJc w:val="left"/>
      <w:pPr>
        <w:ind w:left="1440" w:hanging="360"/>
      </w:pPr>
      <w:rPr>
        <w:rFonts w:ascii="Courier New" w:hAnsi="Courier New"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C8A0722"/>
    <w:multiLevelType w:val="multilevel"/>
    <w:tmpl w:val="3D4E3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527F62"/>
    <w:multiLevelType w:val="hybridMultilevel"/>
    <w:tmpl w:val="41F6E4C4"/>
    <w:lvl w:ilvl="0" w:tplc="4F1EB3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D024C3"/>
    <w:multiLevelType w:val="hybridMultilevel"/>
    <w:tmpl w:val="1982FB38"/>
    <w:lvl w:ilvl="0" w:tplc="686EA5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770208A"/>
    <w:multiLevelType w:val="hybridMultilevel"/>
    <w:tmpl w:val="1C160152"/>
    <w:lvl w:ilvl="0" w:tplc="DEDA10F0">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90D6ABD"/>
    <w:multiLevelType w:val="hybridMultilevel"/>
    <w:tmpl w:val="A35EFF1C"/>
    <w:lvl w:ilvl="0" w:tplc="4BCC59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F292E8A"/>
    <w:multiLevelType w:val="hybridMultilevel"/>
    <w:tmpl w:val="871001BA"/>
    <w:lvl w:ilvl="0" w:tplc="ABEE7AB4">
      <w:start w:val="1"/>
      <w:numFmt w:val="bullet"/>
      <w:lvlText w:val=""/>
      <w:lvlJc w:val="left"/>
      <w:pPr>
        <w:tabs>
          <w:tab w:val="num" w:pos="720"/>
        </w:tabs>
        <w:ind w:left="720" w:hanging="360"/>
      </w:pPr>
      <w:rPr>
        <w:rFonts w:ascii="Wingdings 2" w:hAnsi="Wingdings 2" w:hint="default"/>
      </w:rPr>
    </w:lvl>
    <w:lvl w:ilvl="1" w:tplc="C6621E18">
      <w:numFmt w:val="none"/>
      <w:lvlText w:val=""/>
      <w:lvlJc w:val="left"/>
      <w:pPr>
        <w:tabs>
          <w:tab w:val="num" w:pos="360"/>
        </w:tabs>
      </w:pPr>
    </w:lvl>
    <w:lvl w:ilvl="2" w:tplc="E3D05F2A" w:tentative="1">
      <w:start w:val="1"/>
      <w:numFmt w:val="bullet"/>
      <w:lvlText w:val=""/>
      <w:lvlJc w:val="left"/>
      <w:pPr>
        <w:tabs>
          <w:tab w:val="num" w:pos="2160"/>
        </w:tabs>
        <w:ind w:left="2160" w:hanging="360"/>
      </w:pPr>
      <w:rPr>
        <w:rFonts w:ascii="Wingdings 2" w:hAnsi="Wingdings 2" w:hint="default"/>
      </w:rPr>
    </w:lvl>
    <w:lvl w:ilvl="3" w:tplc="4F2E1FD8" w:tentative="1">
      <w:start w:val="1"/>
      <w:numFmt w:val="bullet"/>
      <w:lvlText w:val=""/>
      <w:lvlJc w:val="left"/>
      <w:pPr>
        <w:tabs>
          <w:tab w:val="num" w:pos="2880"/>
        </w:tabs>
        <w:ind w:left="2880" w:hanging="360"/>
      </w:pPr>
      <w:rPr>
        <w:rFonts w:ascii="Wingdings 2" w:hAnsi="Wingdings 2" w:hint="default"/>
      </w:rPr>
    </w:lvl>
    <w:lvl w:ilvl="4" w:tplc="1D688BCE" w:tentative="1">
      <w:start w:val="1"/>
      <w:numFmt w:val="bullet"/>
      <w:lvlText w:val=""/>
      <w:lvlJc w:val="left"/>
      <w:pPr>
        <w:tabs>
          <w:tab w:val="num" w:pos="3600"/>
        </w:tabs>
        <w:ind w:left="3600" w:hanging="360"/>
      </w:pPr>
      <w:rPr>
        <w:rFonts w:ascii="Wingdings 2" w:hAnsi="Wingdings 2" w:hint="default"/>
      </w:rPr>
    </w:lvl>
    <w:lvl w:ilvl="5" w:tplc="0392661A" w:tentative="1">
      <w:start w:val="1"/>
      <w:numFmt w:val="bullet"/>
      <w:lvlText w:val=""/>
      <w:lvlJc w:val="left"/>
      <w:pPr>
        <w:tabs>
          <w:tab w:val="num" w:pos="4320"/>
        </w:tabs>
        <w:ind w:left="4320" w:hanging="360"/>
      </w:pPr>
      <w:rPr>
        <w:rFonts w:ascii="Wingdings 2" w:hAnsi="Wingdings 2" w:hint="default"/>
      </w:rPr>
    </w:lvl>
    <w:lvl w:ilvl="6" w:tplc="7E76D31A" w:tentative="1">
      <w:start w:val="1"/>
      <w:numFmt w:val="bullet"/>
      <w:lvlText w:val=""/>
      <w:lvlJc w:val="left"/>
      <w:pPr>
        <w:tabs>
          <w:tab w:val="num" w:pos="5040"/>
        </w:tabs>
        <w:ind w:left="5040" w:hanging="360"/>
      </w:pPr>
      <w:rPr>
        <w:rFonts w:ascii="Wingdings 2" w:hAnsi="Wingdings 2" w:hint="default"/>
      </w:rPr>
    </w:lvl>
    <w:lvl w:ilvl="7" w:tplc="1F20722A" w:tentative="1">
      <w:start w:val="1"/>
      <w:numFmt w:val="bullet"/>
      <w:lvlText w:val=""/>
      <w:lvlJc w:val="left"/>
      <w:pPr>
        <w:tabs>
          <w:tab w:val="num" w:pos="5760"/>
        </w:tabs>
        <w:ind w:left="5760" w:hanging="360"/>
      </w:pPr>
      <w:rPr>
        <w:rFonts w:ascii="Wingdings 2" w:hAnsi="Wingdings 2" w:hint="default"/>
      </w:rPr>
    </w:lvl>
    <w:lvl w:ilvl="8" w:tplc="1EDADF8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7"/>
  </w:num>
  <w:num w:numId="3">
    <w:abstractNumId w:val="1"/>
  </w:num>
  <w:num w:numId="4">
    <w:abstractNumId w:val="19"/>
  </w:num>
  <w:num w:numId="5">
    <w:abstractNumId w:val="6"/>
  </w:num>
  <w:num w:numId="6">
    <w:abstractNumId w:val="20"/>
  </w:num>
  <w:num w:numId="7">
    <w:abstractNumId w:val="5"/>
  </w:num>
  <w:num w:numId="8">
    <w:abstractNumId w:val="4"/>
  </w:num>
  <w:num w:numId="9">
    <w:abstractNumId w:val="0"/>
  </w:num>
  <w:num w:numId="10">
    <w:abstractNumId w:val="13"/>
  </w:num>
  <w:num w:numId="11">
    <w:abstractNumId w:val="8"/>
  </w:num>
  <w:num w:numId="12">
    <w:abstractNumId w:val="11"/>
  </w:num>
  <w:num w:numId="13">
    <w:abstractNumId w:val="18"/>
  </w:num>
  <w:num w:numId="14">
    <w:abstractNumId w:val="16"/>
  </w:num>
  <w:num w:numId="15">
    <w:abstractNumId w:val="24"/>
  </w:num>
  <w:num w:numId="16">
    <w:abstractNumId w:val="17"/>
  </w:num>
  <w:num w:numId="17">
    <w:abstractNumId w:val="22"/>
  </w:num>
  <w:num w:numId="18">
    <w:abstractNumId w:val="23"/>
  </w:num>
  <w:num w:numId="19">
    <w:abstractNumId w:val="12"/>
  </w:num>
  <w:num w:numId="20">
    <w:abstractNumId w:val="9"/>
  </w:num>
  <w:num w:numId="21">
    <w:abstractNumId w:val="15"/>
  </w:num>
  <w:num w:numId="22">
    <w:abstractNumId w:val="3"/>
  </w:num>
  <w:num w:numId="23">
    <w:abstractNumId w:val="10"/>
  </w:num>
  <w:num w:numId="24">
    <w:abstractNumId w:val="21"/>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31"/>
    <w:rsid w:val="00000897"/>
    <w:rsid w:val="00000E12"/>
    <w:rsid w:val="00000E62"/>
    <w:rsid w:val="0000113A"/>
    <w:rsid w:val="0000184D"/>
    <w:rsid w:val="000018A3"/>
    <w:rsid w:val="00001995"/>
    <w:rsid w:val="00001C3A"/>
    <w:rsid w:val="00002456"/>
    <w:rsid w:val="00002600"/>
    <w:rsid w:val="0000269E"/>
    <w:rsid w:val="000027AB"/>
    <w:rsid w:val="00002D75"/>
    <w:rsid w:val="00002EEF"/>
    <w:rsid w:val="00002EF7"/>
    <w:rsid w:val="00002EFF"/>
    <w:rsid w:val="000032A8"/>
    <w:rsid w:val="000037EB"/>
    <w:rsid w:val="00003889"/>
    <w:rsid w:val="00003C97"/>
    <w:rsid w:val="00003CAE"/>
    <w:rsid w:val="000047DD"/>
    <w:rsid w:val="000049A7"/>
    <w:rsid w:val="00004C61"/>
    <w:rsid w:val="0000521B"/>
    <w:rsid w:val="0000554D"/>
    <w:rsid w:val="000057B8"/>
    <w:rsid w:val="0000583B"/>
    <w:rsid w:val="00005BE4"/>
    <w:rsid w:val="00005DDB"/>
    <w:rsid w:val="00005FA3"/>
    <w:rsid w:val="00005FC3"/>
    <w:rsid w:val="000061B0"/>
    <w:rsid w:val="000061C4"/>
    <w:rsid w:val="00006483"/>
    <w:rsid w:val="00006661"/>
    <w:rsid w:val="00006AFD"/>
    <w:rsid w:val="00006D68"/>
    <w:rsid w:val="00006DE8"/>
    <w:rsid w:val="0000706E"/>
    <w:rsid w:val="00007BF9"/>
    <w:rsid w:val="00007CED"/>
    <w:rsid w:val="00007D87"/>
    <w:rsid w:val="0001027D"/>
    <w:rsid w:val="00010307"/>
    <w:rsid w:val="000107BE"/>
    <w:rsid w:val="0001092A"/>
    <w:rsid w:val="00010ADF"/>
    <w:rsid w:val="00010CB8"/>
    <w:rsid w:val="00010CF9"/>
    <w:rsid w:val="000111A1"/>
    <w:rsid w:val="00011F39"/>
    <w:rsid w:val="00012450"/>
    <w:rsid w:val="00012607"/>
    <w:rsid w:val="00012712"/>
    <w:rsid w:val="00013005"/>
    <w:rsid w:val="00013268"/>
    <w:rsid w:val="00013393"/>
    <w:rsid w:val="000133E0"/>
    <w:rsid w:val="00013AC1"/>
    <w:rsid w:val="00013B88"/>
    <w:rsid w:val="00013FA1"/>
    <w:rsid w:val="000147D8"/>
    <w:rsid w:val="000147E3"/>
    <w:rsid w:val="00014D83"/>
    <w:rsid w:val="00014DDA"/>
    <w:rsid w:val="00015726"/>
    <w:rsid w:val="00016036"/>
    <w:rsid w:val="000161A4"/>
    <w:rsid w:val="00016610"/>
    <w:rsid w:val="00016895"/>
    <w:rsid w:val="0001752F"/>
    <w:rsid w:val="00017948"/>
    <w:rsid w:val="00017A43"/>
    <w:rsid w:val="00017A5F"/>
    <w:rsid w:val="00020289"/>
    <w:rsid w:val="000204BA"/>
    <w:rsid w:val="00020AC8"/>
    <w:rsid w:val="00020B70"/>
    <w:rsid w:val="00021206"/>
    <w:rsid w:val="00021350"/>
    <w:rsid w:val="000215F4"/>
    <w:rsid w:val="000219E2"/>
    <w:rsid w:val="00021AF5"/>
    <w:rsid w:val="00021D0C"/>
    <w:rsid w:val="00021E38"/>
    <w:rsid w:val="000224B5"/>
    <w:rsid w:val="00022588"/>
    <w:rsid w:val="000230AF"/>
    <w:rsid w:val="0002312D"/>
    <w:rsid w:val="000232FE"/>
    <w:rsid w:val="00023625"/>
    <w:rsid w:val="0002388E"/>
    <w:rsid w:val="0002444B"/>
    <w:rsid w:val="0002447C"/>
    <w:rsid w:val="00024658"/>
    <w:rsid w:val="000246C4"/>
    <w:rsid w:val="00024ACA"/>
    <w:rsid w:val="00024B55"/>
    <w:rsid w:val="00024CAF"/>
    <w:rsid w:val="00024CF1"/>
    <w:rsid w:val="00024CF9"/>
    <w:rsid w:val="0002503C"/>
    <w:rsid w:val="00025231"/>
    <w:rsid w:val="00025448"/>
    <w:rsid w:val="000254C8"/>
    <w:rsid w:val="000254CA"/>
    <w:rsid w:val="000257AC"/>
    <w:rsid w:val="00025A2F"/>
    <w:rsid w:val="000265A1"/>
    <w:rsid w:val="00026609"/>
    <w:rsid w:val="00026667"/>
    <w:rsid w:val="00026B5E"/>
    <w:rsid w:val="00027838"/>
    <w:rsid w:val="00027B5A"/>
    <w:rsid w:val="000301C2"/>
    <w:rsid w:val="00030E0E"/>
    <w:rsid w:val="00031090"/>
    <w:rsid w:val="00031122"/>
    <w:rsid w:val="00031333"/>
    <w:rsid w:val="00032114"/>
    <w:rsid w:val="000321F1"/>
    <w:rsid w:val="000325B4"/>
    <w:rsid w:val="00032E14"/>
    <w:rsid w:val="00032EE5"/>
    <w:rsid w:val="000331EA"/>
    <w:rsid w:val="00033217"/>
    <w:rsid w:val="000332D8"/>
    <w:rsid w:val="0003347F"/>
    <w:rsid w:val="00033A13"/>
    <w:rsid w:val="0003465F"/>
    <w:rsid w:val="00035417"/>
    <w:rsid w:val="000354D3"/>
    <w:rsid w:val="00035D4A"/>
    <w:rsid w:val="000361C3"/>
    <w:rsid w:val="000364FE"/>
    <w:rsid w:val="00036879"/>
    <w:rsid w:val="00036AB7"/>
    <w:rsid w:val="00037556"/>
    <w:rsid w:val="000378B4"/>
    <w:rsid w:val="00037AF1"/>
    <w:rsid w:val="00037BB7"/>
    <w:rsid w:val="00037C5E"/>
    <w:rsid w:val="000402B9"/>
    <w:rsid w:val="000403C3"/>
    <w:rsid w:val="000404A3"/>
    <w:rsid w:val="000405BB"/>
    <w:rsid w:val="00040754"/>
    <w:rsid w:val="0004096F"/>
    <w:rsid w:val="00040EC5"/>
    <w:rsid w:val="00040EE5"/>
    <w:rsid w:val="00040F5C"/>
    <w:rsid w:val="00040FF3"/>
    <w:rsid w:val="000412ED"/>
    <w:rsid w:val="0004178E"/>
    <w:rsid w:val="00041A18"/>
    <w:rsid w:val="00041B45"/>
    <w:rsid w:val="00041C21"/>
    <w:rsid w:val="00041F7E"/>
    <w:rsid w:val="00042126"/>
    <w:rsid w:val="000424D5"/>
    <w:rsid w:val="000428A4"/>
    <w:rsid w:val="00042ED5"/>
    <w:rsid w:val="00043122"/>
    <w:rsid w:val="00043343"/>
    <w:rsid w:val="0004375F"/>
    <w:rsid w:val="00043A46"/>
    <w:rsid w:val="00044165"/>
    <w:rsid w:val="00044665"/>
    <w:rsid w:val="0004483A"/>
    <w:rsid w:val="000448DC"/>
    <w:rsid w:val="00044AF7"/>
    <w:rsid w:val="00044C55"/>
    <w:rsid w:val="00044EED"/>
    <w:rsid w:val="00044FB7"/>
    <w:rsid w:val="00044FC2"/>
    <w:rsid w:val="00045014"/>
    <w:rsid w:val="00045AD0"/>
    <w:rsid w:val="00046095"/>
    <w:rsid w:val="00046363"/>
    <w:rsid w:val="00046596"/>
    <w:rsid w:val="000466CA"/>
    <w:rsid w:val="00046A0E"/>
    <w:rsid w:val="00046FBB"/>
    <w:rsid w:val="0004776D"/>
    <w:rsid w:val="0004790A"/>
    <w:rsid w:val="000479CF"/>
    <w:rsid w:val="00047B8B"/>
    <w:rsid w:val="00047E9D"/>
    <w:rsid w:val="00050448"/>
    <w:rsid w:val="000506C7"/>
    <w:rsid w:val="00050D8F"/>
    <w:rsid w:val="00050ECF"/>
    <w:rsid w:val="000511AC"/>
    <w:rsid w:val="00052035"/>
    <w:rsid w:val="00052308"/>
    <w:rsid w:val="000523FE"/>
    <w:rsid w:val="00052554"/>
    <w:rsid w:val="000537A0"/>
    <w:rsid w:val="00053C14"/>
    <w:rsid w:val="00053FFE"/>
    <w:rsid w:val="00054128"/>
    <w:rsid w:val="0005546F"/>
    <w:rsid w:val="0005615F"/>
    <w:rsid w:val="00056350"/>
    <w:rsid w:val="000567E6"/>
    <w:rsid w:val="00056995"/>
    <w:rsid w:val="00056A5F"/>
    <w:rsid w:val="00056BC7"/>
    <w:rsid w:val="00056D48"/>
    <w:rsid w:val="00056ECD"/>
    <w:rsid w:val="0005718B"/>
    <w:rsid w:val="00057D56"/>
    <w:rsid w:val="000606B5"/>
    <w:rsid w:val="00060894"/>
    <w:rsid w:val="000611BA"/>
    <w:rsid w:val="000615E1"/>
    <w:rsid w:val="000617A9"/>
    <w:rsid w:val="00061C80"/>
    <w:rsid w:val="00062649"/>
    <w:rsid w:val="00062B2C"/>
    <w:rsid w:val="00062B42"/>
    <w:rsid w:val="00063249"/>
    <w:rsid w:val="000632AC"/>
    <w:rsid w:val="00063389"/>
    <w:rsid w:val="0006361B"/>
    <w:rsid w:val="00063A0C"/>
    <w:rsid w:val="00064CEF"/>
    <w:rsid w:val="00064DF0"/>
    <w:rsid w:val="00064EFB"/>
    <w:rsid w:val="000652CD"/>
    <w:rsid w:val="000654D6"/>
    <w:rsid w:val="00065533"/>
    <w:rsid w:val="00065659"/>
    <w:rsid w:val="00065ACA"/>
    <w:rsid w:val="00065D81"/>
    <w:rsid w:val="00065E28"/>
    <w:rsid w:val="00065FF7"/>
    <w:rsid w:val="000661AB"/>
    <w:rsid w:val="00066407"/>
    <w:rsid w:val="0006641A"/>
    <w:rsid w:val="000667E3"/>
    <w:rsid w:val="00066B60"/>
    <w:rsid w:val="00066D62"/>
    <w:rsid w:val="00066DBA"/>
    <w:rsid w:val="00066F93"/>
    <w:rsid w:val="0006707C"/>
    <w:rsid w:val="000672DC"/>
    <w:rsid w:val="000678C2"/>
    <w:rsid w:val="00067BE7"/>
    <w:rsid w:val="00067C8E"/>
    <w:rsid w:val="00070894"/>
    <w:rsid w:val="00070927"/>
    <w:rsid w:val="00070ABF"/>
    <w:rsid w:val="00070ADF"/>
    <w:rsid w:val="00070B3F"/>
    <w:rsid w:val="00070B8D"/>
    <w:rsid w:val="00070D49"/>
    <w:rsid w:val="00070E8F"/>
    <w:rsid w:val="0007182D"/>
    <w:rsid w:val="00071ACB"/>
    <w:rsid w:val="00071FC4"/>
    <w:rsid w:val="000723A9"/>
    <w:rsid w:val="00072447"/>
    <w:rsid w:val="00072B71"/>
    <w:rsid w:val="0007333E"/>
    <w:rsid w:val="00073742"/>
    <w:rsid w:val="00073ED5"/>
    <w:rsid w:val="00074129"/>
    <w:rsid w:val="00074185"/>
    <w:rsid w:val="0007424B"/>
    <w:rsid w:val="000745DB"/>
    <w:rsid w:val="0007470A"/>
    <w:rsid w:val="00074A99"/>
    <w:rsid w:val="00074CE3"/>
    <w:rsid w:val="00074ED5"/>
    <w:rsid w:val="000750C5"/>
    <w:rsid w:val="000756F5"/>
    <w:rsid w:val="0007578E"/>
    <w:rsid w:val="000758AC"/>
    <w:rsid w:val="000758D0"/>
    <w:rsid w:val="00076008"/>
    <w:rsid w:val="000764FD"/>
    <w:rsid w:val="0007654F"/>
    <w:rsid w:val="0007657A"/>
    <w:rsid w:val="000772D7"/>
    <w:rsid w:val="00077763"/>
    <w:rsid w:val="00077BA3"/>
    <w:rsid w:val="00077DF7"/>
    <w:rsid w:val="00080049"/>
    <w:rsid w:val="00080B38"/>
    <w:rsid w:val="000814A6"/>
    <w:rsid w:val="0008165A"/>
    <w:rsid w:val="0008197F"/>
    <w:rsid w:val="000819D1"/>
    <w:rsid w:val="00081AC1"/>
    <w:rsid w:val="00081C54"/>
    <w:rsid w:val="00081D1D"/>
    <w:rsid w:val="00081E25"/>
    <w:rsid w:val="00082113"/>
    <w:rsid w:val="00082428"/>
    <w:rsid w:val="00082535"/>
    <w:rsid w:val="0008290B"/>
    <w:rsid w:val="00082C66"/>
    <w:rsid w:val="00082EA1"/>
    <w:rsid w:val="00082EC2"/>
    <w:rsid w:val="00082FA7"/>
    <w:rsid w:val="00083990"/>
    <w:rsid w:val="00083ABE"/>
    <w:rsid w:val="00083C8D"/>
    <w:rsid w:val="00083DAF"/>
    <w:rsid w:val="00083FAD"/>
    <w:rsid w:val="00084529"/>
    <w:rsid w:val="00084837"/>
    <w:rsid w:val="00084D66"/>
    <w:rsid w:val="00084F11"/>
    <w:rsid w:val="00085442"/>
    <w:rsid w:val="000854B1"/>
    <w:rsid w:val="0008599F"/>
    <w:rsid w:val="00085AA5"/>
    <w:rsid w:val="000861C8"/>
    <w:rsid w:val="00086255"/>
    <w:rsid w:val="00086306"/>
    <w:rsid w:val="00086451"/>
    <w:rsid w:val="000867C7"/>
    <w:rsid w:val="00086B51"/>
    <w:rsid w:val="000870B0"/>
    <w:rsid w:val="000873DE"/>
    <w:rsid w:val="000873ED"/>
    <w:rsid w:val="000874E4"/>
    <w:rsid w:val="00087CB6"/>
    <w:rsid w:val="00090173"/>
    <w:rsid w:val="00090825"/>
    <w:rsid w:val="00090954"/>
    <w:rsid w:val="00090C9E"/>
    <w:rsid w:val="00090DED"/>
    <w:rsid w:val="000916AB"/>
    <w:rsid w:val="00091829"/>
    <w:rsid w:val="0009198B"/>
    <w:rsid w:val="00091E60"/>
    <w:rsid w:val="000921ED"/>
    <w:rsid w:val="00092291"/>
    <w:rsid w:val="00092CA5"/>
    <w:rsid w:val="0009304C"/>
    <w:rsid w:val="000935DD"/>
    <w:rsid w:val="00093786"/>
    <w:rsid w:val="00093B10"/>
    <w:rsid w:val="00094051"/>
    <w:rsid w:val="000940A3"/>
    <w:rsid w:val="00094199"/>
    <w:rsid w:val="000944A5"/>
    <w:rsid w:val="00094A5A"/>
    <w:rsid w:val="00094C3E"/>
    <w:rsid w:val="000950B7"/>
    <w:rsid w:val="00095554"/>
    <w:rsid w:val="000955EA"/>
    <w:rsid w:val="00095BBB"/>
    <w:rsid w:val="00096231"/>
    <w:rsid w:val="00096A02"/>
    <w:rsid w:val="0009725B"/>
    <w:rsid w:val="00097324"/>
    <w:rsid w:val="000973C6"/>
    <w:rsid w:val="000977EC"/>
    <w:rsid w:val="00097B7E"/>
    <w:rsid w:val="00097B8F"/>
    <w:rsid w:val="000A00AD"/>
    <w:rsid w:val="000A09DA"/>
    <w:rsid w:val="000A0A6C"/>
    <w:rsid w:val="000A0F3C"/>
    <w:rsid w:val="000A1AA3"/>
    <w:rsid w:val="000A1BD9"/>
    <w:rsid w:val="000A209E"/>
    <w:rsid w:val="000A2443"/>
    <w:rsid w:val="000A27BD"/>
    <w:rsid w:val="000A2E8D"/>
    <w:rsid w:val="000A336B"/>
    <w:rsid w:val="000A3557"/>
    <w:rsid w:val="000A36DB"/>
    <w:rsid w:val="000A380B"/>
    <w:rsid w:val="000A3A1F"/>
    <w:rsid w:val="000A3B7E"/>
    <w:rsid w:val="000A404A"/>
    <w:rsid w:val="000A417F"/>
    <w:rsid w:val="000A4680"/>
    <w:rsid w:val="000A48C6"/>
    <w:rsid w:val="000A4EB1"/>
    <w:rsid w:val="000A4F12"/>
    <w:rsid w:val="000A503A"/>
    <w:rsid w:val="000A522E"/>
    <w:rsid w:val="000A5419"/>
    <w:rsid w:val="000A5701"/>
    <w:rsid w:val="000A57D8"/>
    <w:rsid w:val="000A5A83"/>
    <w:rsid w:val="000A5FCD"/>
    <w:rsid w:val="000A69EE"/>
    <w:rsid w:val="000A6AB3"/>
    <w:rsid w:val="000A7588"/>
    <w:rsid w:val="000A78CA"/>
    <w:rsid w:val="000A7FAB"/>
    <w:rsid w:val="000A7FF1"/>
    <w:rsid w:val="000B02CD"/>
    <w:rsid w:val="000B02D9"/>
    <w:rsid w:val="000B036F"/>
    <w:rsid w:val="000B0483"/>
    <w:rsid w:val="000B04AB"/>
    <w:rsid w:val="000B0AB2"/>
    <w:rsid w:val="000B0CB4"/>
    <w:rsid w:val="000B0EE9"/>
    <w:rsid w:val="000B13C5"/>
    <w:rsid w:val="000B2274"/>
    <w:rsid w:val="000B2389"/>
    <w:rsid w:val="000B24EF"/>
    <w:rsid w:val="000B2B56"/>
    <w:rsid w:val="000B2D0D"/>
    <w:rsid w:val="000B2E13"/>
    <w:rsid w:val="000B3050"/>
    <w:rsid w:val="000B3650"/>
    <w:rsid w:val="000B37B6"/>
    <w:rsid w:val="000B3A0C"/>
    <w:rsid w:val="000B4298"/>
    <w:rsid w:val="000B4455"/>
    <w:rsid w:val="000B4550"/>
    <w:rsid w:val="000B4ACC"/>
    <w:rsid w:val="000B4BB5"/>
    <w:rsid w:val="000B4E8F"/>
    <w:rsid w:val="000B4F63"/>
    <w:rsid w:val="000B53BD"/>
    <w:rsid w:val="000B57C7"/>
    <w:rsid w:val="000B59E1"/>
    <w:rsid w:val="000B60F6"/>
    <w:rsid w:val="000B6116"/>
    <w:rsid w:val="000B67C3"/>
    <w:rsid w:val="000B6DB3"/>
    <w:rsid w:val="000B71FC"/>
    <w:rsid w:val="000C0485"/>
    <w:rsid w:val="000C0620"/>
    <w:rsid w:val="000C069D"/>
    <w:rsid w:val="000C076C"/>
    <w:rsid w:val="000C19EB"/>
    <w:rsid w:val="000C1C24"/>
    <w:rsid w:val="000C1F72"/>
    <w:rsid w:val="000C1FD5"/>
    <w:rsid w:val="000C26CA"/>
    <w:rsid w:val="000C2A31"/>
    <w:rsid w:val="000C2CF5"/>
    <w:rsid w:val="000C307F"/>
    <w:rsid w:val="000C30DC"/>
    <w:rsid w:val="000C3104"/>
    <w:rsid w:val="000C315A"/>
    <w:rsid w:val="000C33B4"/>
    <w:rsid w:val="000C33E7"/>
    <w:rsid w:val="000C3719"/>
    <w:rsid w:val="000C39AF"/>
    <w:rsid w:val="000C3C86"/>
    <w:rsid w:val="000C3D16"/>
    <w:rsid w:val="000C4015"/>
    <w:rsid w:val="000C471E"/>
    <w:rsid w:val="000C4DB5"/>
    <w:rsid w:val="000C4E88"/>
    <w:rsid w:val="000C4EC7"/>
    <w:rsid w:val="000C5947"/>
    <w:rsid w:val="000C5A05"/>
    <w:rsid w:val="000C5E3B"/>
    <w:rsid w:val="000C780F"/>
    <w:rsid w:val="000C7D93"/>
    <w:rsid w:val="000D08AA"/>
    <w:rsid w:val="000D0ABB"/>
    <w:rsid w:val="000D0B56"/>
    <w:rsid w:val="000D1811"/>
    <w:rsid w:val="000D1ACF"/>
    <w:rsid w:val="000D24B2"/>
    <w:rsid w:val="000D2B52"/>
    <w:rsid w:val="000D2CE1"/>
    <w:rsid w:val="000D2D0A"/>
    <w:rsid w:val="000D2EEA"/>
    <w:rsid w:val="000D35B7"/>
    <w:rsid w:val="000D35DC"/>
    <w:rsid w:val="000D3C53"/>
    <w:rsid w:val="000D416A"/>
    <w:rsid w:val="000D4837"/>
    <w:rsid w:val="000D4AE1"/>
    <w:rsid w:val="000D4D46"/>
    <w:rsid w:val="000D4EBE"/>
    <w:rsid w:val="000D558B"/>
    <w:rsid w:val="000D5764"/>
    <w:rsid w:val="000D5AB1"/>
    <w:rsid w:val="000D5C0E"/>
    <w:rsid w:val="000D5F77"/>
    <w:rsid w:val="000D6308"/>
    <w:rsid w:val="000D6810"/>
    <w:rsid w:val="000D7569"/>
    <w:rsid w:val="000D7BED"/>
    <w:rsid w:val="000D7D21"/>
    <w:rsid w:val="000D7DA8"/>
    <w:rsid w:val="000D7E73"/>
    <w:rsid w:val="000D7E9C"/>
    <w:rsid w:val="000D7ED8"/>
    <w:rsid w:val="000E0525"/>
    <w:rsid w:val="000E0BEB"/>
    <w:rsid w:val="000E1541"/>
    <w:rsid w:val="000E1EA6"/>
    <w:rsid w:val="000E2988"/>
    <w:rsid w:val="000E2FAC"/>
    <w:rsid w:val="000E3BA6"/>
    <w:rsid w:val="000E44BE"/>
    <w:rsid w:val="000E483F"/>
    <w:rsid w:val="000E495D"/>
    <w:rsid w:val="000E5179"/>
    <w:rsid w:val="000E5DD0"/>
    <w:rsid w:val="000E5DEF"/>
    <w:rsid w:val="000E5E3D"/>
    <w:rsid w:val="000E6060"/>
    <w:rsid w:val="000E6C1C"/>
    <w:rsid w:val="000E6DAE"/>
    <w:rsid w:val="000E7CEB"/>
    <w:rsid w:val="000F02F2"/>
    <w:rsid w:val="000F05E3"/>
    <w:rsid w:val="000F0D23"/>
    <w:rsid w:val="000F10B8"/>
    <w:rsid w:val="000F1413"/>
    <w:rsid w:val="000F1648"/>
    <w:rsid w:val="000F16B7"/>
    <w:rsid w:val="000F1AF8"/>
    <w:rsid w:val="000F225E"/>
    <w:rsid w:val="000F256C"/>
    <w:rsid w:val="000F2D44"/>
    <w:rsid w:val="000F3011"/>
    <w:rsid w:val="000F33C5"/>
    <w:rsid w:val="000F3551"/>
    <w:rsid w:val="000F3BBC"/>
    <w:rsid w:val="000F40A5"/>
    <w:rsid w:val="000F41B8"/>
    <w:rsid w:val="000F48C1"/>
    <w:rsid w:val="000F50E7"/>
    <w:rsid w:val="000F614E"/>
    <w:rsid w:val="000F67C7"/>
    <w:rsid w:val="000F6823"/>
    <w:rsid w:val="000F6AF7"/>
    <w:rsid w:val="000F6B92"/>
    <w:rsid w:val="000F6CA8"/>
    <w:rsid w:val="000F6D7F"/>
    <w:rsid w:val="000F6D89"/>
    <w:rsid w:val="000F74A3"/>
    <w:rsid w:val="000F7CFB"/>
    <w:rsid w:val="000F7E07"/>
    <w:rsid w:val="000F7E31"/>
    <w:rsid w:val="00100553"/>
    <w:rsid w:val="0010083A"/>
    <w:rsid w:val="001009CF"/>
    <w:rsid w:val="00100AB2"/>
    <w:rsid w:val="00100BE4"/>
    <w:rsid w:val="00101A1E"/>
    <w:rsid w:val="00101C82"/>
    <w:rsid w:val="001021BD"/>
    <w:rsid w:val="001023DA"/>
    <w:rsid w:val="00102907"/>
    <w:rsid w:val="00102C06"/>
    <w:rsid w:val="0010323F"/>
    <w:rsid w:val="00103418"/>
    <w:rsid w:val="001039B6"/>
    <w:rsid w:val="00103CD2"/>
    <w:rsid w:val="00104031"/>
    <w:rsid w:val="00104694"/>
    <w:rsid w:val="0010487F"/>
    <w:rsid w:val="00104AC6"/>
    <w:rsid w:val="00104C59"/>
    <w:rsid w:val="00105733"/>
    <w:rsid w:val="001059C4"/>
    <w:rsid w:val="00105E1D"/>
    <w:rsid w:val="00105F55"/>
    <w:rsid w:val="00105FA0"/>
    <w:rsid w:val="0010609D"/>
    <w:rsid w:val="001061BD"/>
    <w:rsid w:val="0010679E"/>
    <w:rsid w:val="00106C53"/>
    <w:rsid w:val="00106D0B"/>
    <w:rsid w:val="00107091"/>
    <w:rsid w:val="00107216"/>
    <w:rsid w:val="0010782A"/>
    <w:rsid w:val="00107B90"/>
    <w:rsid w:val="00107ED4"/>
    <w:rsid w:val="00107F10"/>
    <w:rsid w:val="001106A9"/>
    <w:rsid w:val="00110D0F"/>
    <w:rsid w:val="00110F41"/>
    <w:rsid w:val="00110F74"/>
    <w:rsid w:val="00111266"/>
    <w:rsid w:val="00111595"/>
    <w:rsid w:val="0011239F"/>
    <w:rsid w:val="00112CDB"/>
    <w:rsid w:val="0011371B"/>
    <w:rsid w:val="00113F7E"/>
    <w:rsid w:val="001142C5"/>
    <w:rsid w:val="001143BE"/>
    <w:rsid w:val="00114786"/>
    <w:rsid w:val="001148CC"/>
    <w:rsid w:val="00114937"/>
    <w:rsid w:val="00114C81"/>
    <w:rsid w:val="001150DC"/>
    <w:rsid w:val="0011519E"/>
    <w:rsid w:val="00115216"/>
    <w:rsid w:val="00115AE1"/>
    <w:rsid w:val="00115EDC"/>
    <w:rsid w:val="00115F7A"/>
    <w:rsid w:val="001164A7"/>
    <w:rsid w:val="001169F5"/>
    <w:rsid w:val="0011745D"/>
    <w:rsid w:val="001174D5"/>
    <w:rsid w:val="0011760D"/>
    <w:rsid w:val="001176BB"/>
    <w:rsid w:val="00117DA9"/>
    <w:rsid w:val="00117E36"/>
    <w:rsid w:val="00117E3D"/>
    <w:rsid w:val="00117FEE"/>
    <w:rsid w:val="0012018B"/>
    <w:rsid w:val="001204E4"/>
    <w:rsid w:val="001204EF"/>
    <w:rsid w:val="00120943"/>
    <w:rsid w:val="001214B3"/>
    <w:rsid w:val="00121806"/>
    <w:rsid w:val="00121987"/>
    <w:rsid w:val="00121CB7"/>
    <w:rsid w:val="00121D8B"/>
    <w:rsid w:val="00121DCD"/>
    <w:rsid w:val="001224F4"/>
    <w:rsid w:val="0012283F"/>
    <w:rsid w:val="001228CF"/>
    <w:rsid w:val="00122D8C"/>
    <w:rsid w:val="00122EF3"/>
    <w:rsid w:val="0012346D"/>
    <w:rsid w:val="00123740"/>
    <w:rsid w:val="00123C52"/>
    <w:rsid w:val="001250A1"/>
    <w:rsid w:val="00125846"/>
    <w:rsid w:val="00125ED3"/>
    <w:rsid w:val="0012619F"/>
    <w:rsid w:val="0012631A"/>
    <w:rsid w:val="001269A1"/>
    <w:rsid w:val="001269FC"/>
    <w:rsid w:val="00126EE6"/>
    <w:rsid w:val="001271B8"/>
    <w:rsid w:val="00127255"/>
    <w:rsid w:val="00127500"/>
    <w:rsid w:val="001300D7"/>
    <w:rsid w:val="00130744"/>
    <w:rsid w:val="00131AE3"/>
    <w:rsid w:val="00132114"/>
    <w:rsid w:val="001322E4"/>
    <w:rsid w:val="0013236E"/>
    <w:rsid w:val="001323E5"/>
    <w:rsid w:val="001329C0"/>
    <w:rsid w:val="00133190"/>
    <w:rsid w:val="00133197"/>
    <w:rsid w:val="00134150"/>
    <w:rsid w:val="00134843"/>
    <w:rsid w:val="00134C10"/>
    <w:rsid w:val="00134D63"/>
    <w:rsid w:val="00134F79"/>
    <w:rsid w:val="00135312"/>
    <w:rsid w:val="00135614"/>
    <w:rsid w:val="0013595D"/>
    <w:rsid w:val="001366F6"/>
    <w:rsid w:val="00137142"/>
    <w:rsid w:val="00137A65"/>
    <w:rsid w:val="00137B9A"/>
    <w:rsid w:val="0014084B"/>
    <w:rsid w:val="00140A26"/>
    <w:rsid w:val="00140A39"/>
    <w:rsid w:val="001418A7"/>
    <w:rsid w:val="00141983"/>
    <w:rsid w:val="0014208D"/>
    <w:rsid w:val="001421A2"/>
    <w:rsid w:val="00142822"/>
    <w:rsid w:val="00142A35"/>
    <w:rsid w:val="00142F42"/>
    <w:rsid w:val="00142FEF"/>
    <w:rsid w:val="001434B7"/>
    <w:rsid w:val="00143B95"/>
    <w:rsid w:val="001447E2"/>
    <w:rsid w:val="00144B79"/>
    <w:rsid w:val="00144D4B"/>
    <w:rsid w:val="00145055"/>
    <w:rsid w:val="00145AC1"/>
    <w:rsid w:val="001460B6"/>
    <w:rsid w:val="0014618B"/>
    <w:rsid w:val="001467B4"/>
    <w:rsid w:val="001467EA"/>
    <w:rsid w:val="001469F3"/>
    <w:rsid w:val="00146BED"/>
    <w:rsid w:val="00146C24"/>
    <w:rsid w:val="00146ED4"/>
    <w:rsid w:val="00146F22"/>
    <w:rsid w:val="00147738"/>
    <w:rsid w:val="001477A3"/>
    <w:rsid w:val="00147D1C"/>
    <w:rsid w:val="00147F0A"/>
    <w:rsid w:val="0015007B"/>
    <w:rsid w:val="00150145"/>
    <w:rsid w:val="001506BD"/>
    <w:rsid w:val="001509DB"/>
    <w:rsid w:val="00150B07"/>
    <w:rsid w:val="00150B13"/>
    <w:rsid w:val="00150C03"/>
    <w:rsid w:val="00150C4A"/>
    <w:rsid w:val="00150FD0"/>
    <w:rsid w:val="00150FF9"/>
    <w:rsid w:val="001513E8"/>
    <w:rsid w:val="00151411"/>
    <w:rsid w:val="00151528"/>
    <w:rsid w:val="00151ABF"/>
    <w:rsid w:val="00151C3A"/>
    <w:rsid w:val="00151F7C"/>
    <w:rsid w:val="0015203B"/>
    <w:rsid w:val="001521A4"/>
    <w:rsid w:val="00152F25"/>
    <w:rsid w:val="001531FA"/>
    <w:rsid w:val="00154119"/>
    <w:rsid w:val="00154280"/>
    <w:rsid w:val="00154732"/>
    <w:rsid w:val="00154C85"/>
    <w:rsid w:val="0015504E"/>
    <w:rsid w:val="001552BC"/>
    <w:rsid w:val="0015531C"/>
    <w:rsid w:val="001555EB"/>
    <w:rsid w:val="001556D8"/>
    <w:rsid w:val="00155F86"/>
    <w:rsid w:val="00156583"/>
    <w:rsid w:val="00156D85"/>
    <w:rsid w:val="00157020"/>
    <w:rsid w:val="00157064"/>
    <w:rsid w:val="00157B4A"/>
    <w:rsid w:val="00157BD3"/>
    <w:rsid w:val="00157E34"/>
    <w:rsid w:val="0016037C"/>
    <w:rsid w:val="001604B8"/>
    <w:rsid w:val="001605D7"/>
    <w:rsid w:val="00160EDB"/>
    <w:rsid w:val="00161481"/>
    <w:rsid w:val="00161A20"/>
    <w:rsid w:val="00162003"/>
    <w:rsid w:val="001626B5"/>
    <w:rsid w:val="00162F67"/>
    <w:rsid w:val="00162FD2"/>
    <w:rsid w:val="00163300"/>
    <w:rsid w:val="0016399E"/>
    <w:rsid w:val="00163A9F"/>
    <w:rsid w:val="00163B9C"/>
    <w:rsid w:val="00163C55"/>
    <w:rsid w:val="00163E69"/>
    <w:rsid w:val="00163F28"/>
    <w:rsid w:val="001644A9"/>
    <w:rsid w:val="001645EA"/>
    <w:rsid w:val="00164685"/>
    <w:rsid w:val="001648D7"/>
    <w:rsid w:val="00164DAC"/>
    <w:rsid w:val="00164EE2"/>
    <w:rsid w:val="00165476"/>
    <w:rsid w:val="00165631"/>
    <w:rsid w:val="001656E0"/>
    <w:rsid w:val="001658E1"/>
    <w:rsid w:val="00165991"/>
    <w:rsid w:val="00166651"/>
    <w:rsid w:val="00166D83"/>
    <w:rsid w:val="00167106"/>
    <w:rsid w:val="001674A7"/>
    <w:rsid w:val="00167CB6"/>
    <w:rsid w:val="00167DA5"/>
    <w:rsid w:val="00167E5E"/>
    <w:rsid w:val="00170383"/>
    <w:rsid w:val="001709EF"/>
    <w:rsid w:val="00170FA9"/>
    <w:rsid w:val="00171258"/>
    <w:rsid w:val="00171284"/>
    <w:rsid w:val="00171692"/>
    <w:rsid w:val="00171864"/>
    <w:rsid w:val="00171918"/>
    <w:rsid w:val="00171A10"/>
    <w:rsid w:val="001722B5"/>
    <w:rsid w:val="001725A2"/>
    <w:rsid w:val="00172A0E"/>
    <w:rsid w:val="00172B75"/>
    <w:rsid w:val="00172D7C"/>
    <w:rsid w:val="00173131"/>
    <w:rsid w:val="00173180"/>
    <w:rsid w:val="0017320C"/>
    <w:rsid w:val="001737BA"/>
    <w:rsid w:val="001737CE"/>
    <w:rsid w:val="00173BA0"/>
    <w:rsid w:val="00173D3E"/>
    <w:rsid w:val="00174008"/>
    <w:rsid w:val="00174C30"/>
    <w:rsid w:val="00175097"/>
    <w:rsid w:val="001750E2"/>
    <w:rsid w:val="00175230"/>
    <w:rsid w:val="00175374"/>
    <w:rsid w:val="0017574F"/>
    <w:rsid w:val="00175833"/>
    <w:rsid w:val="00175B0F"/>
    <w:rsid w:val="001765F1"/>
    <w:rsid w:val="001768FE"/>
    <w:rsid w:val="00176D9D"/>
    <w:rsid w:val="00176E1D"/>
    <w:rsid w:val="0017767D"/>
    <w:rsid w:val="0017771D"/>
    <w:rsid w:val="00177930"/>
    <w:rsid w:val="00177976"/>
    <w:rsid w:val="00177CED"/>
    <w:rsid w:val="00180018"/>
    <w:rsid w:val="0018015F"/>
    <w:rsid w:val="00180B3C"/>
    <w:rsid w:val="00180BA5"/>
    <w:rsid w:val="00180BBF"/>
    <w:rsid w:val="00180D00"/>
    <w:rsid w:val="00181508"/>
    <w:rsid w:val="0018193C"/>
    <w:rsid w:val="0018205C"/>
    <w:rsid w:val="00182541"/>
    <w:rsid w:val="001827FE"/>
    <w:rsid w:val="00182843"/>
    <w:rsid w:val="00182A7F"/>
    <w:rsid w:val="0018309A"/>
    <w:rsid w:val="00183247"/>
    <w:rsid w:val="001833AB"/>
    <w:rsid w:val="00183798"/>
    <w:rsid w:val="001839D0"/>
    <w:rsid w:val="001842EC"/>
    <w:rsid w:val="00184556"/>
    <w:rsid w:val="00184EEF"/>
    <w:rsid w:val="0018525E"/>
    <w:rsid w:val="0018550D"/>
    <w:rsid w:val="001858B1"/>
    <w:rsid w:val="00185EC6"/>
    <w:rsid w:val="00186042"/>
    <w:rsid w:val="001868F2"/>
    <w:rsid w:val="00186B8A"/>
    <w:rsid w:val="00186E65"/>
    <w:rsid w:val="001871A6"/>
    <w:rsid w:val="00187618"/>
    <w:rsid w:val="00190841"/>
    <w:rsid w:val="00190D33"/>
    <w:rsid w:val="00190E7B"/>
    <w:rsid w:val="00190F01"/>
    <w:rsid w:val="0019147B"/>
    <w:rsid w:val="001916AD"/>
    <w:rsid w:val="00191D08"/>
    <w:rsid w:val="00191FED"/>
    <w:rsid w:val="0019221C"/>
    <w:rsid w:val="0019237B"/>
    <w:rsid w:val="00192A28"/>
    <w:rsid w:val="00192E13"/>
    <w:rsid w:val="0019342E"/>
    <w:rsid w:val="001938A2"/>
    <w:rsid w:val="00193A16"/>
    <w:rsid w:val="00193C6E"/>
    <w:rsid w:val="00193DA3"/>
    <w:rsid w:val="0019405E"/>
    <w:rsid w:val="001940A8"/>
    <w:rsid w:val="00194226"/>
    <w:rsid w:val="00194676"/>
    <w:rsid w:val="00194682"/>
    <w:rsid w:val="00195431"/>
    <w:rsid w:val="001959B2"/>
    <w:rsid w:val="00196023"/>
    <w:rsid w:val="00196227"/>
    <w:rsid w:val="0019627E"/>
    <w:rsid w:val="00196406"/>
    <w:rsid w:val="00196735"/>
    <w:rsid w:val="0019689D"/>
    <w:rsid w:val="00196AAB"/>
    <w:rsid w:val="00196B36"/>
    <w:rsid w:val="00196E20"/>
    <w:rsid w:val="00197095"/>
    <w:rsid w:val="001972B8"/>
    <w:rsid w:val="001972C6"/>
    <w:rsid w:val="00197438"/>
    <w:rsid w:val="00197598"/>
    <w:rsid w:val="00197659"/>
    <w:rsid w:val="00197E63"/>
    <w:rsid w:val="001A008A"/>
    <w:rsid w:val="001A0110"/>
    <w:rsid w:val="001A08C4"/>
    <w:rsid w:val="001A12B0"/>
    <w:rsid w:val="001A1A87"/>
    <w:rsid w:val="001A1A94"/>
    <w:rsid w:val="001A277C"/>
    <w:rsid w:val="001A293C"/>
    <w:rsid w:val="001A2C80"/>
    <w:rsid w:val="001A2C8F"/>
    <w:rsid w:val="001A3688"/>
    <w:rsid w:val="001A3936"/>
    <w:rsid w:val="001A39AB"/>
    <w:rsid w:val="001A3E36"/>
    <w:rsid w:val="001A433E"/>
    <w:rsid w:val="001A4548"/>
    <w:rsid w:val="001A4967"/>
    <w:rsid w:val="001A4993"/>
    <w:rsid w:val="001A49E9"/>
    <w:rsid w:val="001A583B"/>
    <w:rsid w:val="001A69A4"/>
    <w:rsid w:val="001A6B3B"/>
    <w:rsid w:val="001A6D73"/>
    <w:rsid w:val="001A736B"/>
    <w:rsid w:val="001A7453"/>
    <w:rsid w:val="001A783C"/>
    <w:rsid w:val="001A79E3"/>
    <w:rsid w:val="001A7BCC"/>
    <w:rsid w:val="001B0189"/>
    <w:rsid w:val="001B01DC"/>
    <w:rsid w:val="001B02CF"/>
    <w:rsid w:val="001B09DC"/>
    <w:rsid w:val="001B114C"/>
    <w:rsid w:val="001B13B2"/>
    <w:rsid w:val="001B19FE"/>
    <w:rsid w:val="001B1AF7"/>
    <w:rsid w:val="001B1F47"/>
    <w:rsid w:val="001B2248"/>
    <w:rsid w:val="001B27E8"/>
    <w:rsid w:val="001B2898"/>
    <w:rsid w:val="001B2F0B"/>
    <w:rsid w:val="001B2FEA"/>
    <w:rsid w:val="001B30C1"/>
    <w:rsid w:val="001B32BB"/>
    <w:rsid w:val="001B33A8"/>
    <w:rsid w:val="001B3FEC"/>
    <w:rsid w:val="001B41AC"/>
    <w:rsid w:val="001B445F"/>
    <w:rsid w:val="001B4635"/>
    <w:rsid w:val="001B4A2F"/>
    <w:rsid w:val="001B4C43"/>
    <w:rsid w:val="001B4F90"/>
    <w:rsid w:val="001B5794"/>
    <w:rsid w:val="001B6767"/>
    <w:rsid w:val="001B694D"/>
    <w:rsid w:val="001B6C78"/>
    <w:rsid w:val="001B6E03"/>
    <w:rsid w:val="001B7560"/>
    <w:rsid w:val="001B783A"/>
    <w:rsid w:val="001B7B05"/>
    <w:rsid w:val="001B7D03"/>
    <w:rsid w:val="001C0444"/>
    <w:rsid w:val="001C07E8"/>
    <w:rsid w:val="001C091B"/>
    <w:rsid w:val="001C099F"/>
    <w:rsid w:val="001C0C3B"/>
    <w:rsid w:val="001C0F25"/>
    <w:rsid w:val="001C17B4"/>
    <w:rsid w:val="001C196C"/>
    <w:rsid w:val="001C1D0B"/>
    <w:rsid w:val="001C214C"/>
    <w:rsid w:val="001C2E85"/>
    <w:rsid w:val="001C3431"/>
    <w:rsid w:val="001C3A9A"/>
    <w:rsid w:val="001C40A5"/>
    <w:rsid w:val="001C4165"/>
    <w:rsid w:val="001C47DD"/>
    <w:rsid w:val="001C4B41"/>
    <w:rsid w:val="001C4C07"/>
    <w:rsid w:val="001C519E"/>
    <w:rsid w:val="001C59E3"/>
    <w:rsid w:val="001C5CA0"/>
    <w:rsid w:val="001C5D4A"/>
    <w:rsid w:val="001C5E68"/>
    <w:rsid w:val="001C6002"/>
    <w:rsid w:val="001C65EB"/>
    <w:rsid w:val="001C676A"/>
    <w:rsid w:val="001C6A5B"/>
    <w:rsid w:val="001C76BE"/>
    <w:rsid w:val="001D0881"/>
    <w:rsid w:val="001D0B0F"/>
    <w:rsid w:val="001D1407"/>
    <w:rsid w:val="001D1414"/>
    <w:rsid w:val="001D143E"/>
    <w:rsid w:val="001D14DE"/>
    <w:rsid w:val="001D14E5"/>
    <w:rsid w:val="001D17A0"/>
    <w:rsid w:val="001D1F86"/>
    <w:rsid w:val="001D202E"/>
    <w:rsid w:val="001D2A58"/>
    <w:rsid w:val="001D2BE7"/>
    <w:rsid w:val="001D3669"/>
    <w:rsid w:val="001D39A7"/>
    <w:rsid w:val="001D3F03"/>
    <w:rsid w:val="001D440C"/>
    <w:rsid w:val="001D4A45"/>
    <w:rsid w:val="001D4B7D"/>
    <w:rsid w:val="001D5567"/>
    <w:rsid w:val="001D58AC"/>
    <w:rsid w:val="001D5F8D"/>
    <w:rsid w:val="001D6038"/>
    <w:rsid w:val="001D62C7"/>
    <w:rsid w:val="001D6663"/>
    <w:rsid w:val="001D6C11"/>
    <w:rsid w:val="001D733C"/>
    <w:rsid w:val="001D73DD"/>
    <w:rsid w:val="001D7517"/>
    <w:rsid w:val="001D77FC"/>
    <w:rsid w:val="001D7874"/>
    <w:rsid w:val="001E0881"/>
    <w:rsid w:val="001E1254"/>
    <w:rsid w:val="001E135D"/>
    <w:rsid w:val="001E13AD"/>
    <w:rsid w:val="001E1B92"/>
    <w:rsid w:val="001E1C94"/>
    <w:rsid w:val="001E1CB6"/>
    <w:rsid w:val="001E306F"/>
    <w:rsid w:val="001E3983"/>
    <w:rsid w:val="001E3D8D"/>
    <w:rsid w:val="001E3E4E"/>
    <w:rsid w:val="001E3E72"/>
    <w:rsid w:val="001E4B49"/>
    <w:rsid w:val="001E4C9D"/>
    <w:rsid w:val="001E58BA"/>
    <w:rsid w:val="001E5C05"/>
    <w:rsid w:val="001E6031"/>
    <w:rsid w:val="001E6038"/>
    <w:rsid w:val="001E6387"/>
    <w:rsid w:val="001E640A"/>
    <w:rsid w:val="001E6752"/>
    <w:rsid w:val="001E676C"/>
    <w:rsid w:val="001E6A66"/>
    <w:rsid w:val="001E6D9B"/>
    <w:rsid w:val="001E6F7D"/>
    <w:rsid w:val="001E74D0"/>
    <w:rsid w:val="001E7EE3"/>
    <w:rsid w:val="001F04B0"/>
    <w:rsid w:val="001F06B5"/>
    <w:rsid w:val="001F06CC"/>
    <w:rsid w:val="001F06F1"/>
    <w:rsid w:val="001F0720"/>
    <w:rsid w:val="001F0AC9"/>
    <w:rsid w:val="001F11F0"/>
    <w:rsid w:val="001F1578"/>
    <w:rsid w:val="001F1698"/>
    <w:rsid w:val="001F1AE3"/>
    <w:rsid w:val="001F2162"/>
    <w:rsid w:val="001F24EE"/>
    <w:rsid w:val="001F2582"/>
    <w:rsid w:val="001F2C33"/>
    <w:rsid w:val="001F2E22"/>
    <w:rsid w:val="001F3125"/>
    <w:rsid w:val="001F3326"/>
    <w:rsid w:val="001F33A1"/>
    <w:rsid w:val="001F35CF"/>
    <w:rsid w:val="001F3600"/>
    <w:rsid w:val="001F381C"/>
    <w:rsid w:val="001F3A12"/>
    <w:rsid w:val="001F3BA9"/>
    <w:rsid w:val="001F3DB9"/>
    <w:rsid w:val="001F4090"/>
    <w:rsid w:val="001F50D8"/>
    <w:rsid w:val="001F51E6"/>
    <w:rsid w:val="001F528A"/>
    <w:rsid w:val="001F5903"/>
    <w:rsid w:val="001F6429"/>
    <w:rsid w:val="001F6979"/>
    <w:rsid w:val="001F6B14"/>
    <w:rsid w:val="001F6F24"/>
    <w:rsid w:val="001F79EF"/>
    <w:rsid w:val="001F7BBD"/>
    <w:rsid w:val="001F7BF7"/>
    <w:rsid w:val="00200173"/>
    <w:rsid w:val="002002EB"/>
    <w:rsid w:val="00200336"/>
    <w:rsid w:val="00200539"/>
    <w:rsid w:val="002009F9"/>
    <w:rsid w:val="0020109F"/>
    <w:rsid w:val="00201339"/>
    <w:rsid w:val="002016D2"/>
    <w:rsid w:val="00201A52"/>
    <w:rsid w:val="00202701"/>
    <w:rsid w:val="0020348A"/>
    <w:rsid w:val="0020355A"/>
    <w:rsid w:val="00203C2D"/>
    <w:rsid w:val="0020400D"/>
    <w:rsid w:val="002042D5"/>
    <w:rsid w:val="00204696"/>
    <w:rsid w:val="00204AD6"/>
    <w:rsid w:val="002055B0"/>
    <w:rsid w:val="00205BA1"/>
    <w:rsid w:val="00205F0F"/>
    <w:rsid w:val="00205FA5"/>
    <w:rsid w:val="002065A7"/>
    <w:rsid w:val="00206624"/>
    <w:rsid w:val="002066BF"/>
    <w:rsid w:val="002068F1"/>
    <w:rsid w:val="00206D88"/>
    <w:rsid w:val="00206EE3"/>
    <w:rsid w:val="00206F9E"/>
    <w:rsid w:val="002079CE"/>
    <w:rsid w:val="00210107"/>
    <w:rsid w:val="00210F94"/>
    <w:rsid w:val="0021134A"/>
    <w:rsid w:val="002113DE"/>
    <w:rsid w:val="0021163D"/>
    <w:rsid w:val="002118FD"/>
    <w:rsid w:val="00211934"/>
    <w:rsid w:val="002119E4"/>
    <w:rsid w:val="00211A35"/>
    <w:rsid w:val="00211B34"/>
    <w:rsid w:val="00212677"/>
    <w:rsid w:val="00212685"/>
    <w:rsid w:val="00212C05"/>
    <w:rsid w:val="00212F76"/>
    <w:rsid w:val="0021300B"/>
    <w:rsid w:val="00213683"/>
    <w:rsid w:val="00213715"/>
    <w:rsid w:val="002138F7"/>
    <w:rsid w:val="002148F5"/>
    <w:rsid w:val="00214B16"/>
    <w:rsid w:val="00214B7F"/>
    <w:rsid w:val="00214CFF"/>
    <w:rsid w:val="00215302"/>
    <w:rsid w:val="002153CC"/>
    <w:rsid w:val="002156A9"/>
    <w:rsid w:val="00215B3E"/>
    <w:rsid w:val="002166B2"/>
    <w:rsid w:val="00216D8C"/>
    <w:rsid w:val="00216EAA"/>
    <w:rsid w:val="00216FB5"/>
    <w:rsid w:val="00217311"/>
    <w:rsid w:val="0021762C"/>
    <w:rsid w:val="00217BEC"/>
    <w:rsid w:val="00217F4F"/>
    <w:rsid w:val="00220227"/>
    <w:rsid w:val="002207FC"/>
    <w:rsid w:val="002208E8"/>
    <w:rsid w:val="0022096C"/>
    <w:rsid w:val="00220A77"/>
    <w:rsid w:val="00220C9A"/>
    <w:rsid w:val="0022117E"/>
    <w:rsid w:val="0022136C"/>
    <w:rsid w:val="00221B6F"/>
    <w:rsid w:val="00221C03"/>
    <w:rsid w:val="0022263B"/>
    <w:rsid w:val="00222704"/>
    <w:rsid w:val="00223764"/>
    <w:rsid w:val="0022398E"/>
    <w:rsid w:val="002239C8"/>
    <w:rsid w:val="00223C22"/>
    <w:rsid w:val="00223C74"/>
    <w:rsid w:val="00223C88"/>
    <w:rsid w:val="00223D59"/>
    <w:rsid w:val="00224BE3"/>
    <w:rsid w:val="002259EC"/>
    <w:rsid w:val="00225B7B"/>
    <w:rsid w:val="00225E16"/>
    <w:rsid w:val="002260B3"/>
    <w:rsid w:val="002264BA"/>
    <w:rsid w:val="00226962"/>
    <w:rsid w:val="00226B88"/>
    <w:rsid w:val="00226FDB"/>
    <w:rsid w:val="00227C9B"/>
    <w:rsid w:val="00227D6D"/>
    <w:rsid w:val="002301EF"/>
    <w:rsid w:val="002307AC"/>
    <w:rsid w:val="00230B80"/>
    <w:rsid w:val="00231680"/>
    <w:rsid w:val="002316FF"/>
    <w:rsid w:val="00231823"/>
    <w:rsid w:val="00231A6D"/>
    <w:rsid w:val="002322CB"/>
    <w:rsid w:val="00232337"/>
    <w:rsid w:val="00232832"/>
    <w:rsid w:val="00232A6B"/>
    <w:rsid w:val="00232CA7"/>
    <w:rsid w:val="002334DE"/>
    <w:rsid w:val="002339BC"/>
    <w:rsid w:val="00233DF1"/>
    <w:rsid w:val="00234183"/>
    <w:rsid w:val="0023457F"/>
    <w:rsid w:val="0023476B"/>
    <w:rsid w:val="0023533B"/>
    <w:rsid w:val="00235DAA"/>
    <w:rsid w:val="00236061"/>
    <w:rsid w:val="00236546"/>
    <w:rsid w:val="00236FD5"/>
    <w:rsid w:val="002370B5"/>
    <w:rsid w:val="002376F8"/>
    <w:rsid w:val="00237B3A"/>
    <w:rsid w:val="00240814"/>
    <w:rsid w:val="002408B0"/>
    <w:rsid w:val="00240B58"/>
    <w:rsid w:val="00240B7D"/>
    <w:rsid w:val="00240C55"/>
    <w:rsid w:val="00240CEE"/>
    <w:rsid w:val="00240D2D"/>
    <w:rsid w:val="00240EF9"/>
    <w:rsid w:val="00241424"/>
    <w:rsid w:val="00241664"/>
    <w:rsid w:val="002421A7"/>
    <w:rsid w:val="00242609"/>
    <w:rsid w:val="0024280F"/>
    <w:rsid w:val="00242908"/>
    <w:rsid w:val="00242F4A"/>
    <w:rsid w:val="00243718"/>
    <w:rsid w:val="002437C1"/>
    <w:rsid w:val="00243F63"/>
    <w:rsid w:val="002448BE"/>
    <w:rsid w:val="00244A1A"/>
    <w:rsid w:val="00245443"/>
    <w:rsid w:val="00246740"/>
    <w:rsid w:val="002468FB"/>
    <w:rsid w:val="00247033"/>
    <w:rsid w:val="002477E0"/>
    <w:rsid w:val="002477FB"/>
    <w:rsid w:val="00247972"/>
    <w:rsid w:val="002479F2"/>
    <w:rsid w:val="00247EAF"/>
    <w:rsid w:val="002503B8"/>
    <w:rsid w:val="0025054F"/>
    <w:rsid w:val="002507F3"/>
    <w:rsid w:val="00250C0A"/>
    <w:rsid w:val="00250C43"/>
    <w:rsid w:val="00250D07"/>
    <w:rsid w:val="00250F0F"/>
    <w:rsid w:val="0025130F"/>
    <w:rsid w:val="00251791"/>
    <w:rsid w:val="002517F5"/>
    <w:rsid w:val="002518FD"/>
    <w:rsid w:val="002519A0"/>
    <w:rsid w:val="00251E8E"/>
    <w:rsid w:val="0025204B"/>
    <w:rsid w:val="00252836"/>
    <w:rsid w:val="00252BC2"/>
    <w:rsid w:val="0025339A"/>
    <w:rsid w:val="0025368F"/>
    <w:rsid w:val="00253728"/>
    <w:rsid w:val="002539F5"/>
    <w:rsid w:val="00253B9D"/>
    <w:rsid w:val="002546B3"/>
    <w:rsid w:val="002547DD"/>
    <w:rsid w:val="00254952"/>
    <w:rsid w:val="002549D3"/>
    <w:rsid w:val="002552E4"/>
    <w:rsid w:val="0025535F"/>
    <w:rsid w:val="00255391"/>
    <w:rsid w:val="0025558C"/>
    <w:rsid w:val="00255ABB"/>
    <w:rsid w:val="00255BB0"/>
    <w:rsid w:val="00255D7A"/>
    <w:rsid w:val="0025674B"/>
    <w:rsid w:val="00256930"/>
    <w:rsid w:val="00256EB1"/>
    <w:rsid w:val="00257431"/>
    <w:rsid w:val="00257459"/>
    <w:rsid w:val="002574F0"/>
    <w:rsid w:val="002577BD"/>
    <w:rsid w:val="0026041F"/>
    <w:rsid w:val="00260826"/>
    <w:rsid w:val="00260B11"/>
    <w:rsid w:val="00260DA6"/>
    <w:rsid w:val="002612D9"/>
    <w:rsid w:val="00261703"/>
    <w:rsid w:val="00261C34"/>
    <w:rsid w:val="00261E38"/>
    <w:rsid w:val="00262288"/>
    <w:rsid w:val="002622AB"/>
    <w:rsid w:val="0026246D"/>
    <w:rsid w:val="002624C0"/>
    <w:rsid w:val="002624FB"/>
    <w:rsid w:val="00262568"/>
    <w:rsid w:val="00262628"/>
    <w:rsid w:val="00262E95"/>
    <w:rsid w:val="00263043"/>
    <w:rsid w:val="00263054"/>
    <w:rsid w:val="00263502"/>
    <w:rsid w:val="00263616"/>
    <w:rsid w:val="00264509"/>
    <w:rsid w:val="00264697"/>
    <w:rsid w:val="00264C5D"/>
    <w:rsid w:val="00265124"/>
    <w:rsid w:val="00265186"/>
    <w:rsid w:val="002652BF"/>
    <w:rsid w:val="002658EA"/>
    <w:rsid w:val="002658EF"/>
    <w:rsid w:val="002659D3"/>
    <w:rsid w:val="00265DA9"/>
    <w:rsid w:val="00265FA3"/>
    <w:rsid w:val="00266057"/>
    <w:rsid w:val="0026649F"/>
    <w:rsid w:val="00266BB7"/>
    <w:rsid w:val="002670D1"/>
    <w:rsid w:val="00267328"/>
    <w:rsid w:val="0026790D"/>
    <w:rsid w:val="002704A9"/>
    <w:rsid w:val="00270623"/>
    <w:rsid w:val="002708D7"/>
    <w:rsid w:val="002709E3"/>
    <w:rsid w:val="00270A13"/>
    <w:rsid w:val="00270E88"/>
    <w:rsid w:val="00270F72"/>
    <w:rsid w:val="00271595"/>
    <w:rsid w:val="00271940"/>
    <w:rsid w:val="00271A5F"/>
    <w:rsid w:val="00271B98"/>
    <w:rsid w:val="00271FFC"/>
    <w:rsid w:val="00273023"/>
    <w:rsid w:val="00273288"/>
    <w:rsid w:val="00273393"/>
    <w:rsid w:val="00273C0E"/>
    <w:rsid w:val="00273D9F"/>
    <w:rsid w:val="00273F66"/>
    <w:rsid w:val="00274041"/>
    <w:rsid w:val="00274210"/>
    <w:rsid w:val="00274E7A"/>
    <w:rsid w:val="00275250"/>
    <w:rsid w:val="002753A2"/>
    <w:rsid w:val="002756CC"/>
    <w:rsid w:val="00275BA2"/>
    <w:rsid w:val="002768A5"/>
    <w:rsid w:val="002771B0"/>
    <w:rsid w:val="00277B09"/>
    <w:rsid w:val="0028015D"/>
    <w:rsid w:val="0028031F"/>
    <w:rsid w:val="00280764"/>
    <w:rsid w:val="00280817"/>
    <w:rsid w:val="00280D5A"/>
    <w:rsid w:val="00280E3B"/>
    <w:rsid w:val="00280F6F"/>
    <w:rsid w:val="0028100A"/>
    <w:rsid w:val="00281161"/>
    <w:rsid w:val="002812DE"/>
    <w:rsid w:val="0028139C"/>
    <w:rsid w:val="002823AF"/>
    <w:rsid w:val="00282750"/>
    <w:rsid w:val="002827D1"/>
    <w:rsid w:val="0028280C"/>
    <w:rsid w:val="00282E18"/>
    <w:rsid w:val="00282E37"/>
    <w:rsid w:val="002831E5"/>
    <w:rsid w:val="002831F0"/>
    <w:rsid w:val="00283585"/>
    <w:rsid w:val="00284043"/>
    <w:rsid w:val="002845EB"/>
    <w:rsid w:val="00284647"/>
    <w:rsid w:val="002848CD"/>
    <w:rsid w:val="00284943"/>
    <w:rsid w:val="00284CEB"/>
    <w:rsid w:val="00284EB6"/>
    <w:rsid w:val="00285307"/>
    <w:rsid w:val="00285A38"/>
    <w:rsid w:val="00286239"/>
    <w:rsid w:val="00286939"/>
    <w:rsid w:val="0028715E"/>
    <w:rsid w:val="002872E1"/>
    <w:rsid w:val="0028764B"/>
    <w:rsid w:val="00287F47"/>
    <w:rsid w:val="0029034A"/>
    <w:rsid w:val="00290D18"/>
    <w:rsid w:val="00290F5F"/>
    <w:rsid w:val="00291918"/>
    <w:rsid w:val="00291A49"/>
    <w:rsid w:val="00291D82"/>
    <w:rsid w:val="00291DDF"/>
    <w:rsid w:val="00291EE9"/>
    <w:rsid w:val="00291F55"/>
    <w:rsid w:val="0029213B"/>
    <w:rsid w:val="002924BC"/>
    <w:rsid w:val="0029290E"/>
    <w:rsid w:val="0029327D"/>
    <w:rsid w:val="002934F9"/>
    <w:rsid w:val="002938AD"/>
    <w:rsid w:val="00293E1D"/>
    <w:rsid w:val="00293F5C"/>
    <w:rsid w:val="00294608"/>
    <w:rsid w:val="00294F40"/>
    <w:rsid w:val="0029512E"/>
    <w:rsid w:val="002956E1"/>
    <w:rsid w:val="0029578C"/>
    <w:rsid w:val="00295F65"/>
    <w:rsid w:val="00296401"/>
    <w:rsid w:val="00296437"/>
    <w:rsid w:val="00297167"/>
    <w:rsid w:val="00297A35"/>
    <w:rsid w:val="00297B11"/>
    <w:rsid w:val="002A003B"/>
    <w:rsid w:val="002A04C5"/>
    <w:rsid w:val="002A04EC"/>
    <w:rsid w:val="002A0A44"/>
    <w:rsid w:val="002A0B15"/>
    <w:rsid w:val="002A0C64"/>
    <w:rsid w:val="002A0FDB"/>
    <w:rsid w:val="002A12A7"/>
    <w:rsid w:val="002A1598"/>
    <w:rsid w:val="002A1AF4"/>
    <w:rsid w:val="002A2462"/>
    <w:rsid w:val="002A2508"/>
    <w:rsid w:val="002A2BC9"/>
    <w:rsid w:val="002A2BE3"/>
    <w:rsid w:val="002A306D"/>
    <w:rsid w:val="002A365D"/>
    <w:rsid w:val="002A3A07"/>
    <w:rsid w:val="002A3CE9"/>
    <w:rsid w:val="002A3D26"/>
    <w:rsid w:val="002A3F97"/>
    <w:rsid w:val="002A3FFE"/>
    <w:rsid w:val="002A409A"/>
    <w:rsid w:val="002A4AA7"/>
    <w:rsid w:val="002A4B14"/>
    <w:rsid w:val="002A5359"/>
    <w:rsid w:val="002A57A9"/>
    <w:rsid w:val="002A5E51"/>
    <w:rsid w:val="002A5EBC"/>
    <w:rsid w:val="002A614B"/>
    <w:rsid w:val="002A6276"/>
    <w:rsid w:val="002A63A1"/>
    <w:rsid w:val="002A699C"/>
    <w:rsid w:val="002A6A56"/>
    <w:rsid w:val="002A6C25"/>
    <w:rsid w:val="002A6CE5"/>
    <w:rsid w:val="002A6F65"/>
    <w:rsid w:val="002A74F4"/>
    <w:rsid w:val="002A76E1"/>
    <w:rsid w:val="002A7C35"/>
    <w:rsid w:val="002A7EE9"/>
    <w:rsid w:val="002A7FF1"/>
    <w:rsid w:val="002B029C"/>
    <w:rsid w:val="002B097C"/>
    <w:rsid w:val="002B1117"/>
    <w:rsid w:val="002B11AC"/>
    <w:rsid w:val="002B307A"/>
    <w:rsid w:val="002B3226"/>
    <w:rsid w:val="002B3607"/>
    <w:rsid w:val="002B37A2"/>
    <w:rsid w:val="002B37A9"/>
    <w:rsid w:val="002B3814"/>
    <w:rsid w:val="002B39E0"/>
    <w:rsid w:val="002B3A1D"/>
    <w:rsid w:val="002B3AFC"/>
    <w:rsid w:val="002B3C25"/>
    <w:rsid w:val="002B3C26"/>
    <w:rsid w:val="002B4566"/>
    <w:rsid w:val="002B4915"/>
    <w:rsid w:val="002B4BCD"/>
    <w:rsid w:val="002B4D8B"/>
    <w:rsid w:val="002B4E44"/>
    <w:rsid w:val="002B50A1"/>
    <w:rsid w:val="002B5443"/>
    <w:rsid w:val="002B54BE"/>
    <w:rsid w:val="002B5B29"/>
    <w:rsid w:val="002B6157"/>
    <w:rsid w:val="002B62D9"/>
    <w:rsid w:val="002B63E7"/>
    <w:rsid w:val="002B658F"/>
    <w:rsid w:val="002B6743"/>
    <w:rsid w:val="002B675A"/>
    <w:rsid w:val="002B6B65"/>
    <w:rsid w:val="002B6BCE"/>
    <w:rsid w:val="002B6D85"/>
    <w:rsid w:val="002B7D74"/>
    <w:rsid w:val="002C026B"/>
    <w:rsid w:val="002C0655"/>
    <w:rsid w:val="002C067D"/>
    <w:rsid w:val="002C083A"/>
    <w:rsid w:val="002C098D"/>
    <w:rsid w:val="002C0CA4"/>
    <w:rsid w:val="002C0DD3"/>
    <w:rsid w:val="002C13C5"/>
    <w:rsid w:val="002C1881"/>
    <w:rsid w:val="002C1D20"/>
    <w:rsid w:val="002C2147"/>
    <w:rsid w:val="002C2595"/>
    <w:rsid w:val="002C27EC"/>
    <w:rsid w:val="002C3564"/>
    <w:rsid w:val="002C38FC"/>
    <w:rsid w:val="002C3AF3"/>
    <w:rsid w:val="002C3CCD"/>
    <w:rsid w:val="002C3DE6"/>
    <w:rsid w:val="002C3EEB"/>
    <w:rsid w:val="002C40E3"/>
    <w:rsid w:val="002C4659"/>
    <w:rsid w:val="002C4B66"/>
    <w:rsid w:val="002C54E9"/>
    <w:rsid w:val="002C55FC"/>
    <w:rsid w:val="002C5660"/>
    <w:rsid w:val="002C57CB"/>
    <w:rsid w:val="002C597C"/>
    <w:rsid w:val="002C6023"/>
    <w:rsid w:val="002C6079"/>
    <w:rsid w:val="002C613C"/>
    <w:rsid w:val="002C62CF"/>
    <w:rsid w:val="002C654E"/>
    <w:rsid w:val="002C66CB"/>
    <w:rsid w:val="002C6E13"/>
    <w:rsid w:val="002C718E"/>
    <w:rsid w:val="002C748C"/>
    <w:rsid w:val="002C74D7"/>
    <w:rsid w:val="002C7741"/>
    <w:rsid w:val="002D0363"/>
    <w:rsid w:val="002D04B8"/>
    <w:rsid w:val="002D13E1"/>
    <w:rsid w:val="002D13F6"/>
    <w:rsid w:val="002D14DF"/>
    <w:rsid w:val="002D1571"/>
    <w:rsid w:val="002D18D9"/>
    <w:rsid w:val="002D25CA"/>
    <w:rsid w:val="002D342C"/>
    <w:rsid w:val="002D394C"/>
    <w:rsid w:val="002D3E6E"/>
    <w:rsid w:val="002D446E"/>
    <w:rsid w:val="002D4B84"/>
    <w:rsid w:val="002D4F5C"/>
    <w:rsid w:val="002D5246"/>
    <w:rsid w:val="002D5A3B"/>
    <w:rsid w:val="002D6856"/>
    <w:rsid w:val="002D6BB6"/>
    <w:rsid w:val="002D6F42"/>
    <w:rsid w:val="002D7D5E"/>
    <w:rsid w:val="002D7EF2"/>
    <w:rsid w:val="002D7EF9"/>
    <w:rsid w:val="002E03BB"/>
    <w:rsid w:val="002E0929"/>
    <w:rsid w:val="002E0CD7"/>
    <w:rsid w:val="002E1352"/>
    <w:rsid w:val="002E149C"/>
    <w:rsid w:val="002E1916"/>
    <w:rsid w:val="002E1A45"/>
    <w:rsid w:val="002E1DF8"/>
    <w:rsid w:val="002E24B3"/>
    <w:rsid w:val="002E24E5"/>
    <w:rsid w:val="002E2782"/>
    <w:rsid w:val="002E2E18"/>
    <w:rsid w:val="002E35C6"/>
    <w:rsid w:val="002E3887"/>
    <w:rsid w:val="002E3B11"/>
    <w:rsid w:val="002E421F"/>
    <w:rsid w:val="002E45A9"/>
    <w:rsid w:val="002E484E"/>
    <w:rsid w:val="002E4F9C"/>
    <w:rsid w:val="002E5557"/>
    <w:rsid w:val="002E558F"/>
    <w:rsid w:val="002E55F7"/>
    <w:rsid w:val="002E5801"/>
    <w:rsid w:val="002E5AEC"/>
    <w:rsid w:val="002E5C35"/>
    <w:rsid w:val="002E5E22"/>
    <w:rsid w:val="002E5E36"/>
    <w:rsid w:val="002E635A"/>
    <w:rsid w:val="002E65B1"/>
    <w:rsid w:val="002E6C10"/>
    <w:rsid w:val="002E7015"/>
    <w:rsid w:val="002E708B"/>
    <w:rsid w:val="002E7A2D"/>
    <w:rsid w:val="002E7AF0"/>
    <w:rsid w:val="002E7CF5"/>
    <w:rsid w:val="002F0438"/>
    <w:rsid w:val="002F10EC"/>
    <w:rsid w:val="002F191C"/>
    <w:rsid w:val="002F1E9E"/>
    <w:rsid w:val="002F1FA2"/>
    <w:rsid w:val="002F23CC"/>
    <w:rsid w:val="002F274E"/>
    <w:rsid w:val="002F298D"/>
    <w:rsid w:val="002F2ADC"/>
    <w:rsid w:val="002F3028"/>
    <w:rsid w:val="002F3BB3"/>
    <w:rsid w:val="002F3E7C"/>
    <w:rsid w:val="002F3FF9"/>
    <w:rsid w:val="002F43B7"/>
    <w:rsid w:val="002F44C3"/>
    <w:rsid w:val="002F45A5"/>
    <w:rsid w:val="002F4ED4"/>
    <w:rsid w:val="002F56E1"/>
    <w:rsid w:val="002F578A"/>
    <w:rsid w:val="002F57DB"/>
    <w:rsid w:val="002F60C3"/>
    <w:rsid w:val="002F65BC"/>
    <w:rsid w:val="002F663C"/>
    <w:rsid w:val="002F6CC3"/>
    <w:rsid w:val="002F6CF8"/>
    <w:rsid w:val="002F6F18"/>
    <w:rsid w:val="002F6FD0"/>
    <w:rsid w:val="002F7734"/>
    <w:rsid w:val="002F7B5B"/>
    <w:rsid w:val="002F7EAE"/>
    <w:rsid w:val="0030002C"/>
    <w:rsid w:val="00300179"/>
    <w:rsid w:val="00300606"/>
    <w:rsid w:val="00300808"/>
    <w:rsid w:val="00300825"/>
    <w:rsid w:val="0030085B"/>
    <w:rsid w:val="00300ADD"/>
    <w:rsid w:val="00300B31"/>
    <w:rsid w:val="0030106C"/>
    <w:rsid w:val="00301404"/>
    <w:rsid w:val="00301667"/>
    <w:rsid w:val="00301819"/>
    <w:rsid w:val="00301B37"/>
    <w:rsid w:val="00301BFE"/>
    <w:rsid w:val="00301C67"/>
    <w:rsid w:val="00301DB0"/>
    <w:rsid w:val="0030217D"/>
    <w:rsid w:val="00302FB3"/>
    <w:rsid w:val="00303113"/>
    <w:rsid w:val="003034C7"/>
    <w:rsid w:val="003044A5"/>
    <w:rsid w:val="00304C7B"/>
    <w:rsid w:val="00305167"/>
    <w:rsid w:val="0030547E"/>
    <w:rsid w:val="00305AEB"/>
    <w:rsid w:val="003063A4"/>
    <w:rsid w:val="00306763"/>
    <w:rsid w:val="00306DD5"/>
    <w:rsid w:val="00306FC3"/>
    <w:rsid w:val="00307065"/>
    <w:rsid w:val="00307876"/>
    <w:rsid w:val="00307931"/>
    <w:rsid w:val="00307DD8"/>
    <w:rsid w:val="00307E74"/>
    <w:rsid w:val="00307F15"/>
    <w:rsid w:val="003104F7"/>
    <w:rsid w:val="00310825"/>
    <w:rsid w:val="003109A7"/>
    <w:rsid w:val="003109B0"/>
    <w:rsid w:val="0031128D"/>
    <w:rsid w:val="003113EE"/>
    <w:rsid w:val="0031140B"/>
    <w:rsid w:val="00311AD4"/>
    <w:rsid w:val="003123A5"/>
    <w:rsid w:val="00312462"/>
    <w:rsid w:val="003127C4"/>
    <w:rsid w:val="00312A6E"/>
    <w:rsid w:val="00312B2A"/>
    <w:rsid w:val="00313735"/>
    <w:rsid w:val="0031386B"/>
    <w:rsid w:val="00313D03"/>
    <w:rsid w:val="003147E8"/>
    <w:rsid w:val="00314BB9"/>
    <w:rsid w:val="00314F77"/>
    <w:rsid w:val="003150B1"/>
    <w:rsid w:val="0031517B"/>
    <w:rsid w:val="0031526C"/>
    <w:rsid w:val="0031578E"/>
    <w:rsid w:val="00316273"/>
    <w:rsid w:val="0031632C"/>
    <w:rsid w:val="003164D1"/>
    <w:rsid w:val="003165A2"/>
    <w:rsid w:val="003166EE"/>
    <w:rsid w:val="00317088"/>
    <w:rsid w:val="00317314"/>
    <w:rsid w:val="00317489"/>
    <w:rsid w:val="00317C10"/>
    <w:rsid w:val="0032001F"/>
    <w:rsid w:val="003201CB"/>
    <w:rsid w:val="00320248"/>
    <w:rsid w:val="003202CE"/>
    <w:rsid w:val="00320325"/>
    <w:rsid w:val="00320904"/>
    <w:rsid w:val="00320B8C"/>
    <w:rsid w:val="00320FC9"/>
    <w:rsid w:val="00321B6A"/>
    <w:rsid w:val="00321C4E"/>
    <w:rsid w:val="00321C5A"/>
    <w:rsid w:val="00321EBA"/>
    <w:rsid w:val="00321FD0"/>
    <w:rsid w:val="003221EE"/>
    <w:rsid w:val="003223A4"/>
    <w:rsid w:val="00322950"/>
    <w:rsid w:val="00322F9C"/>
    <w:rsid w:val="00323CD4"/>
    <w:rsid w:val="00323D09"/>
    <w:rsid w:val="00324374"/>
    <w:rsid w:val="00324CB8"/>
    <w:rsid w:val="00324D9C"/>
    <w:rsid w:val="00325BBB"/>
    <w:rsid w:val="00325F3D"/>
    <w:rsid w:val="00326178"/>
    <w:rsid w:val="00326820"/>
    <w:rsid w:val="00326B4A"/>
    <w:rsid w:val="00326B5A"/>
    <w:rsid w:val="00326FB9"/>
    <w:rsid w:val="00327820"/>
    <w:rsid w:val="00327902"/>
    <w:rsid w:val="00327980"/>
    <w:rsid w:val="00327B3D"/>
    <w:rsid w:val="00327C4F"/>
    <w:rsid w:val="00327CE9"/>
    <w:rsid w:val="00327FDE"/>
    <w:rsid w:val="003303EB"/>
    <w:rsid w:val="003306DC"/>
    <w:rsid w:val="0033070F"/>
    <w:rsid w:val="00330FDD"/>
    <w:rsid w:val="00331194"/>
    <w:rsid w:val="003318B4"/>
    <w:rsid w:val="0033194B"/>
    <w:rsid w:val="0033195E"/>
    <w:rsid w:val="003322DB"/>
    <w:rsid w:val="00332A44"/>
    <w:rsid w:val="00332A71"/>
    <w:rsid w:val="00333235"/>
    <w:rsid w:val="003333AB"/>
    <w:rsid w:val="00333558"/>
    <w:rsid w:val="00333C74"/>
    <w:rsid w:val="00334352"/>
    <w:rsid w:val="00334798"/>
    <w:rsid w:val="00334E0F"/>
    <w:rsid w:val="003364E8"/>
    <w:rsid w:val="00337072"/>
    <w:rsid w:val="00337148"/>
    <w:rsid w:val="003372D5"/>
    <w:rsid w:val="00337406"/>
    <w:rsid w:val="003376A3"/>
    <w:rsid w:val="00337792"/>
    <w:rsid w:val="00337919"/>
    <w:rsid w:val="003403B2"/>
    <w:rsid w:val="0034098D"/>
    <w:rsid w:val="00340D6A"/>
    <w:rsid w:val="00340F33"/>
    <w:rsid w:val="003410BF"/>
    <w:rsid w:val="00341257"/>
    <w:rsid w:val="003415BD"/>
    <w:rsid w:val="00341DE3"/>
    <w:rsid w:val="00342AF7"/>
    <w:rsid w:val="00343032"/>
    <w:rsid w:val="003432F4"/>
    <w:rsid w:val="00343607"/>
    <w:rsid w:val="00343756"/>
    <w:rsid w:val="00343B86"/>
    <w:rsid w:val="00343B95"/>
    <w:rsid w:val="00343F23"/>
    <w:rsid w:val="00344036"/>
    <w:rsid w:val="0034448C"/>
    <w:rsid w:val="00344D19"/>
    <w:rsid w:val="00344E8F"/>
    <w:rsid w:val="003455F5"/>
    <w:rsid w:val="00345891"/>
    <w:rsid w:val="00345BF9"/>
    <w:rsid w:val="00345FE4"/>
    <w:rsid w:val="0034673A"/>
    <w:rsid w:val="003467A6"/>
    <w:rsid w:val="00346BE1"/>
    <w:rsid w:val="0034767A"/>
    <w:rsid w:val="00347D77"/>
    <w:rsid w:val="00347DF7"/>
    <w:rsid w:val="003504FB"/>
    <w:rsid w:val="00350543"/>
    <w:rsid w:val="00350A24"/>
    <w:rsid w:val="00350ABF"/>
    <w:rsid w:val="00351084"/>
    <w:rsid w:val="00351096"/>
    <w:rsid w:val="003514A2"/>
    <w:rsid w:val="00351B98"/>
    <w:rsid w:val="00351CFB"/>
    <w:rsid w:val="003521FB"/>
    <w:rsid w:val="003523D3"/>
    <w:rsid w:val="0035274D"/>
    <w:rsid w:val="00352887"/>
    <w:rsid w:val="00352A25"/>
    <w:rsid w:val="00352A47"/>
    <w:rsid w:val="00352B92"/>
    <w:rsid w:val="00352E31"/>
    <w:rsid w:val="00353585"/>
    <w:rsid w:val="00353631"/>
    <w:rsid w:val="00353747"/>
    <w:rsid w:val="00353764"/>
    <w:rsid w:val="00353B70"/>
    <w:rsid w:val="003542FD"/>
    <w:rsid w:val="00354ACC"/>
    <w:rsid w:val="00354FCA"/>
    <w:rsid w:val="003550F0"/>
    <w:rsid w:val="00356130"/>
    <w:rsid w:val="003562F0"/>
    <w:rsid w:val="0035721A"/>
    <w:rsid w:val="00357381"/>
    <w:rsid w:val="00357B1A"/>
    <w:rsid w:val="00357D82"/>
    <w:rsid w:val="00357E64"/>
    <w:rsid w:val="0036005B"/>
    <w:rsid w:val="0036045A"/>
    <w:rsid w:val="00360F50"/>
    <w:rsid w:val="00361EC5"/>
    <w:rsid w:val="00362245"/>
    <w:rsid w:val="0036257B"/>
    <w:rsid w:val="003627A5"/>
    <w:rsid w:val="00362CA0"/>
    <w:rsid w:val="00363027"/>
    <w:rsid w:val="00363382"/>
    <w:rsid w:val="0036355E"/>
    <w:rsid w:val="0036366A"/>
    <w:rsid w:val="00363A9E"/>
    <w:rsid w:val="00363BA6"/>
    <w:rsid w:val="003641C3"/>
    <w:rsid w:val="00364328"/>
    <w:rsid w:val="00364A0B"/>
    <w:rsid w:val="003654EB"/>
    <w:rsid w:val="00365B18"/>
    <w:rsid w:val="00365BA8"/>
    <w:rsid w:val="00366C7F"/>
    <w:rsid w:val="00367149"/>
    <w:rsid w:val="00367492"/>
    <w:rsid w:val="0036774A"/>
    <w:rsid w:val="00367857"/>
    <w:rsid w:val="00367BE8"/>
    <w:rsid w:val="00367C1D"/>
    <w:rsid w:val="00367F18"/>
    <w:rsid w:val="00367F31"/>
    <w:rsid w:val="0037088D"/>
    <w:rsid w:val="00370D62"/>
    <w:rsid w:val="0037146C"/>
    <w:rsid w:val="003717A6"/>
    <w:rsid w:val="00372359"/>
    <w:rsid w:val="003726B6"/>
    <w:rsid w:val="0037286D"/>
    <w:rsid w:val="0037297F"/>
    <w:rsid w:val="00372EC8"/>
    <w:rsid w:val="0037342B"/>
    <w:rsid w:val="003736B5"/>
    <w:rsid w:val="00373760"/>
    <w:rsid w:val="00373763"/>
    <w:rsid w:val="00373776"/>
    <w:rsid w:val="00373A72"/>
    <w:rsid w:val="00373ADE"/>
    <w:rsid w:val="00373C46"/>
    <w:rsid w:val="00373E6F"/>
    <w:rsid w:val="003745C9"/>
    <w:rsid w:val="00374680"/>
    <w:rsid w:val="00374C3A"/>
    <w:rsid w:val="00374F6C"/>
    <w:rsid w:val="00375468"/>
    <w:rsid w:val="0037547B"/>
    <w:rsid w:val="00375A5E"/>
    <w:rsid w:val="00375BFA"/>
    <w:rsid w:val="00375C0E"/>
    <w:rsid w:val="003765FC"/>
    <w:rsid w:val="00376A14"/>
    <w:rsid w:val="00376A31"/>
    <w:rsid w:val="00377548"/>
    <w:rsid w:val="00377873"/>
    <w:rsid w:val="003778FF"/>
    <w:rsid w:val="00377BD9"/>
    <w:rsid w:val="00377F82"/>
    <w:rsid w:val="00380080"/>
    <w:rsid w:val="00380149"/>
    <w:rsid w:val="00380920"/>
    <w:rsid w:val="0038152B"/>
    <w:rsid w:val="00381B1C"/>
    <w:rsid w:val="00381DA8"/>
    <w:rsid w:val="00381F6D"/>
    <w:rsid w:val="0038200F"/>
    <w:rsid w:val="00382812"/>
    <w:rsid w:val="003828A6"/>
    <w:rsid w:val="00382F68"/>
    <w:rsid w:val="003831C9"/>
    <w:rsid w:val="00383C65"/>
    <w:rsid w:val="0038414C"/>
    <w:rsid w:val="003845CD"/>
    <w:rsid w:val="0038488D"/>
    <w:rsid w:val="00385994"/>
    <w:rsid w:val="00385A15"/>
    <w:rsid w:val="00385BA5"/>
    <w:rsid w:val="00386020"/>
    <w:rsid w:val="003863DA"/>
    <w:rsid w:val="00386C76"/>
    <w:rsid w:val="00386E39"/>
    <w:rsid w:val="003877EB"/>
    <w:rsid w:val="00387826"/>
    <w:rsid w:val="0038795F"/>
    <w:rsid w:val="00387C4F"/>
    <w:rsid w:val="00387F10"/>
    <w:rsid w:val="0039002A"/>
    <w:rsid w:val="003902C7"/>
    <w:rsid w:val="00390ABB"/>
    <w:rsid w:val="0039105E"/>
    <w:rsid w:val="0039121F"/>
    <w:rsid w:val="00391B41"/>
    <w:rsid w:val="00392B9B"/>
    <w:rsid w:val="00392DC4"/>
    <w:rsid w:val="00392E27"/>
    <w:rsid w:val="00392EE1"/>
    <w:rsid w:val="003930C1"/>
    <w:rsid w:val="003930C6"/>
    <w:rsid w:val="003932B4"/>
    <w:rsid w:val="00393520"/>
    <w:rsid w:val="00393A6B"/>
    <w:rsid w:val="00393D7D"/>
    <w:rsid w:val="00393F0A"/>
    <w:rsid w:val="00394883"/>
    <w:rsid w:val="00394F50"/>
    <w:rsid w:val="0039502F"/>
    <w:rsid w:val="00395078"/>
    <w:rsid w:val="003950CC"/>
    <w:rsid w:val="003951C1"/>
    <w:rsid w:val="0039561E"/>
    <w:rsid w:val="003956E5"/>
    <w:rsid w:val="003958DB"/>
    <w:rsid w:val="00395D02"/>
    <w:rsid w:val="00395E78"/>
    <w:rsid w:val="003960A3"/>
    <w:rsid w:val="0039667B"/>
    <w:rsid w:val="00396934"/>
    <w:rsid w:val="003969FB"/>
    <w:rsid w:val="00396C17"/>
    <w:rsid w:val="00396CC6"/>
    <w:rsid w:val="00396DC1"/>
    <w:rsid w:val="0039734C"/>
    <w:rsid w:val="00397673"/>
    <w:rsid w:val="00397CAC"/>
    <w:rsid w:val="003A0221"/>
    <w:rsid w:val="003A03C6"/>
    <w:rsid w:val="003A0825"/>
    <w:rsid w:val="003A09F9"/>
    <w:rsid w:val="003A0AAC"/>
    <w:rsid w:val="003A0C0E"/>
    <w:rsid w:val="003A0F72"/>
    <w:rsid w:val="003A1818"/>
    <w:rsid w:val="003A2185"/>
    <w:rsid w:val="003A2230"/>
    <w:rsid w:val="003A29D0"/>
    <w:rsid w:val="003A2DE3"/>
    <w:rsid w:val="003A30BC"/>
    <w:rsid w:val="003A3124"/>
    <w:rsid w:val="003A3258"/>
    <w:rsid w:val="003A3451"/>
    <w:rsid w:val="003A3719"/>
    <w:rsid w:val="003A429B"/>
    <w:rsid w:val="003A4BDE"/>
    <w:rsid w:val="003A4ED1"/>
    <w:rsid w:val="003A5034"/>
    <w:rsid w:val="003A50F1"/>
    <w:rsid w:val="003A545B"/>
    <w:rsid w:val="003A5B7A"/>
    <w:rsid w:val="003A5EE3"/>
    <w:rsid w:val="003A5F7D"/>
    <w:rsid w:val="003A6180"/>
    <w:rsid w:val="003A65DF"/>
    <w:rsid w:val="003A65FF"/>
    <w:rsid w:val="003A6A83"/>
    <w:rsid w:val="003A6B7B"/>
    <w:rsid w:val="003A6E20"/>
    <w:rsid w:val="003A6E3B"/>
    <w:rsid w:val="003A7101"/>
    <w:rsid w:val="003A7803"/>
    <w:rsid w:val="003A7859"/>
    <w:rsid w:val="003A7F8E"/>
    <w:rsid w:val="003B0096"/>
    <w:rsid w:val="003B09A6"/>
    <w:rsid w:val="003B0AC3"/>
    <w:rsid w:val="003B0AF3"/>
    <w:rsid w:val="003B0F00"/>
    <w:rsid w:val="003B100A"/>
    <w:rsid w:val="003B1041"/>
    <w:rsid w:val="003B1485"/>
    <w:rsid w:val="003B15AF"/>
    <w:rsid w:val="003B1C38"/>
    <w:rsid w:val="003B242D"/>
    <w:rsid w:val="003B2745"/>
    <w:rsid w:val="003B2E92"/>
    <w:rsid w:val="003B311A"/>
    <w:rsid w:val="003B32F7"/>
    <w:rsid w:val="003B3381"/>
    <w:rsid w:val="003B3469"/>
    <w:rsid w:val="003B384B"/>
    <w:rsid w:val="003B3F95"/>
    <w:rsid w:val="003B400F"/>
    <w:rsid w:val="003B43A9"/>
    <w:rsid w:val="003B449A"/>
    <w:rsid w:val="003B4A62"/>
    <w:rsid w:val="003B568E"/>
    <w:rsid w:val="003B5B63"/>
    <w:rsid w:val="003B69AD"/>
    <w:rsid w:val="003B6B23"/>
    <w:rsid w:val="003B6CD0"/>
    <w:rsid w:val="003B6E37"/>
    <w:rsid w:val="003B7659"/>
    <w:rsid w:val="003B771A"/>
    <w:rsid w:val="003B77B4"/>
    <w:rsid w:val="003B7ECE"/>
    <w:rsid w:val="003B7EEB"/>
    <w:rsid w:val="003B7F7A"/>
    <w:rsid w:val="003B7FB7"/>
    <w:rsid w:val="003C04CE"/>
    <w:rsid w:val="003C0A1A"/>
    <w:rsid w:val="003C1207"/>
    <w:rsid w:val="003C1B11"/>
    <w:rsid w:val="003C2097"/>
    <w:rsid w:val="003C21BB"/>
    <w:rsid w:val="003C21DC"/>
    <w:rsid w:val="003C23B9"/>
    <w:rsid w:val="003C2A3C"/>
    <w:rsid w:val="003C2BDA"/>
    <w:rsid w:val="003C2CD0"/>
    <w:rsid w:val="003C2D07"/>
    <w:rsid w:val="003C32C3"/>
    <w:rsid w:val="003C3355"/>
    <w:rsid w:val="003C358A"/>
    <w:rsid w:val="003C3A18"/>
    <w:rsid w:val="003C3A86"/>
    <w:rsid w:val="003C421C"/>
    <w:rsid w:val="003C423F"/>
    <w:rsid w:val="003C4F17"/>
    <w:rsid w:val="003C50B1"/>
    <w:rsid w:val="003C5167"/>
    <w:rsid w:val="003C51B4"/>
    <w:rsid w:val="003C52DA"/>
    <w:rsid w:val="003C52E6"/>
    <w:rsid w:val="003C544E"/>
    <w:rsid w:val="003C57B5"/>
    <w:rsid w:val="003C6267"/>
    <w:rsid w:val="003C637D"/>
    <w:rsid w:val="003C67F1"/>
    <w:rsid w:val="003C68E1"/>
    <w:rsid w:val="003C7288"/>
    <w:rsid w:val="003C72CD"/>
    <w:rsid w:val="003C7663"/>
    <w:rsid w:val="003C770F"/>
    <w:rsid w:val="003C77B0"/>
    <w:rsid w:val="003C7D76"/>
    <w:rsid w:val="003D0289"/>
    <w:rsid w:val="003D08A9"/>
    <w:rsid w:val="003D1242"/>
    <w:rsid w:val="003D13B7"/>
    <w:rsid w:val="003D21BF"/>
    <w:rsid w:val="003D228E"/>
    <w:rsid w:val="003D25BE"/>
    <w:rsid w:val="003D27D3"/>
    <w:rsid w:val="003D2A17"/>
    <w:rsid w:val="003D2E68"/>
    <w:rsid w:val="003D2ECD"/>
    <w:rsid w:val="003D361F"/>
    <w:rsid w:val="003D3ED5"/>
    <w:rsid w:val="003D40D5"/>
    <w:rsid w:val="003D43B9"/>
    <w:rsid w:val="003D4D35"/>
    <w:rsid w:val="003D5319"/>
    <w:rsid w:val="003D5356"/>
    <w:rsid w:val="003D5DB7"/>
    <w:rsid w:val="003D5E67"/>
    <w:rsid w:val="003D60CB"/>
    <w:rsid w:val="003D6212"/>
    <w:rsid w:val="003D6281"/>
    <w:rsid w:val="003D62C4"/>
    <w:rsid w:val="003D65FB"/>
    <w:rsid w:val="003D66A5"/>
    <w:rsid w:val="003D676A"/>
    <w:rsid w:val="003D6D2F"/>
    <w:rsid w:val="003D6E10"/>
    <w:rsid w:val="003D6E8B"/>
    <w:rsid w:val="003D721E"/>
    <w:rsid w:val="003D72C7"/>
    <w:rsid w:val="003D733A"/>
    <w:rsid w:val="003D7501"/>
    <w:rsid w:val="003D7631"/>
    <w:rsid w:val="003D7726"/>
    <w:rsid w:val="003D7A6B"/>
    <w:rsid w:val="003E05E3"/>
    <w:rsid w:val="003E0B3B"/>
    <w:rsid w:val="003E1ACF"/>
    <w:rsid w:val="003E1C81"/>
    <w:rsid w:val="003E1C84"/>
    <w:rsid w:val="003E1F24"/>
    <w:rsid w:val="003E2EAB"/>
    <w:rsid w:val="003E3327"/>
    <w:rsid w:val="003E35A7"/>
    <w:rsid w:val="003E36C1"/>
    <w:rsid w:val="003E3B14"/>
    <w:rsid w:val="003E4259"/>
    <w:rsid w:val="003E43F3"/>
    <w:rsid w:val="003E45EE"/>
    <w:rsid w:val="003E4D7A"/>
    <w:rsid w:val="003E50D8"/>
    <w:rsid w:val="003E5273"/>
    <w:rsid w:val="003E577F"/>
    <w:rsid w:val="003E5C7B"/>
    <w:rsid w:val="003E5F01"/>
    <w:rsid w:val="003E6508"/>
    <w:rsid w:val="003E65F7"/>
    <w:rsid w:val="003E67CA"/>
    <w:rsid w:val="003E6B74"/>
    <w:rsid w:val="003E6DD5"/>
    <w:rsid w:val="003E6F87"/>
    <w:rsid w:val="003E7647"/>
    <w:rsid w:val="003E79DA"/>
    <w:rsid w:val="003E7DBA"/>
    <w:rsid w:val="003F0013"/>
    <w:rsid w:val="003F00FD"/>
    <w:rsid w:val="003F04EF"/>
    <w:rsid w:val="003F133B"/>
    <w:rsid w:val="003F17F7"/>
    <w:rsid w:val="003F29E3"/>
    <w:rsid w:val="003F2B89"/>
    <w:rsid w:val="003F2BB5"/>
    <w:rsid w:val="003F2CF9"/>
    <w:rsid w:val="003F2FF0"/>
    <w:rsid w:val="003F333C"/>
    <w:rsid w:val="003F350C"/>
    <w:rsid w:val="003F36C4"/>
    <w:rsid w:val="003F3A1A"/>
    <w:rsid w:val="003F4185"/>
    <w:rsid w:val="003F4960"/>
    <w:rsid w:val="003F4A77"/>
    <w:rsid w:val="003F4D57"/>
    <w:rsid w:val="003F5076"/>
    <w:rsid w:val="003F50EB"/>
    <w:rsid w:val="003F55C0"/>
    <w:rsid w:val="003F5AEC"/>
    <w:rsid w:val="003F5BB1"/>
    <w:rsid w:val="003F5F95"/>
    <w:rsid w:val="003F62AD"/>
    <w:rsid w:val="003F697A"/>
    <w:rsid w:val="003F69C6"/>
    <w:rsid w:val="003F6C9F"/>
    <w:rsid w:val="003F7989"/>
    <w:rsid w:val="00400078"/>
    <w:rsid w:val="00400478"/>
    <w:rsid w:val="004005E9"/>
    <w:rsid w:val="00400E49"/>
    <w:rsid w:val="0040120C"/>
    <w:rsid w:val="00401317"/>
    <w:rsid w:val="004015B4"/>
    <w:rsid w:val="00402155"/>
    <w:rsid w:val="00402275"/>
    <w:rsid w:val="0040257A"/>
    <w:rsid w:val="00403149"/>
    <w:rsid w:val="00403954"/>
    <w:rsid w:val="00403E30"/>
    <w:rsid w:val="0040402F"/>
    <w:rsid w:val="004042B9"/>
    <w:rsid w:val="00404379"/>
    <w:rsid w:val="00405058"/>
    <w:rsid w:val="00405DDC"/>
    <w:rsid w:val="004062C0"/>
    <w:rsid w:val="004063E4"/>
    <w:rsid w:val="00406A26"/>
    <w:rsid w:val="00407101"/>
    <w:rsid w:val="004071CF"/>
    <w:rsid w:val="004073A1"/>
    <w:rsid w:val="004103A5"/>
    <w:rsid w:val="0041094B"/>
    <w:rsid w:val="00410A93"/>
    <w:rsid w:val="00410B67"/>
    <w:rsid w:val="0041110F"/>
    <w:rsid w:val="00411377"/>
    <w:rsid w:val="00411D83"/>
    <w:rsid w:val="00412222"/>
    <w:rsid w:val="00412948"/>
    <w:rsid w:val="00412CA4"/>
    <w:rsid w:val="00412D3C"/>
    <w:rsid w:val="00412D7D"/>
    <w:rsid w:val="00412FEC"/>
    <w:rsid w:val="00413400"/>
    <w:rsid w:val="0041347A"/>
    <w:rsid w:val="004136BF"/>
    <w:rsid w:val="004138CC"/>
    <w:rsid w:val="004140BA"/>
    <w:rsid w:val="004143DB"/>
    <w:rsid w:val="0041513F"/>
    <w:rsid w:val="0041530E"/>
    <w:rsid w:val="004155B9"/>
    <w:rsid w:val="0041582A"/>
    <w:rsid w:val="00415CA0"/>
    <w:rsid w:val="00415F2A"/>
    <w:rsid w:val="00415F86"/>
    <w:rsid w:val="00416180"/>
    <w:rsid w:val="004161EC"/>
    <w:rsid w:val="00416968"/>
    <w:rsid w:val="00417909"/>
    <w:rsid w:val="0041797F"/>
    <w:rsid w:val="004179F0"/>
    <w:rsid w:val="00417E48"/>
    <w:rsid w:val="004204C2"/>
    <w:rsid w:val="00420E79"/>
    <w:rsid w:val="00420EA8"/>
    <w:rsid w:val="004212E1"/>
    <w:rsid w:val="00421390"/>
    <w:rsid w:val="00421EE5"/>
    <w:rsid w:val="00422340"/>
    <w:rsid w:val="00422496"/>
    <w:rsid w:val="00422D35"/>
    <w:rsid w:val="0042323E"/>
    <w:rsid w:val="00424255"/>
    <w:rsid w:val="0042489F"/>
    <w:rsid w:val="00424947"/>
    <w:rsid w:val="00424BBA"/>
    <w:rsid w:val="00424D43"/>
    <w:rsid w:val="00425B7C"/>
    <w:rsid w:val="0042601B"/>
    <w:rsid w:val="004263DC"/>
    <w:rsid w:val="00426564"/>
    <w:rsid w:val="004267BA"/>
    <w:rsid w:val="00426816"/>
    <w:rsid w:val="00426B5A"/>
    <w:rsid w:val="00427D36"/>
    <w:rsid w:val="004303E7"/>
    <w:rsid w:val="0043059F"/>
    <w:rsid w:val="00430833"/>
    <w:rsid w:val="00430F52"/>
    <w:rsid w:val="004317F5"/>
    <w:rsid w:val="0043278E"/>
    <w:rsid w:val="004327EA"/>
    <w:rsid w:val="00432D5A"/>
    <w:rsid w:val="00432FF1"/>
    <w:rsid w:val="00433A75"/>
    <w:rsid w:val="00433C85"/>
    <w:rsid w:val="00433F41"/>
    <w:rsid w:val="00433FC1"/>
    <w:rsid w:val="0043413A"/>
    <w:rsid w:val="004344AB"/>
    <w:rsid w:val="0043487C"/>
    <w:rsid w:val="00434BE3"/>
    <w:rsid w:val="00435D89"/>
    <w:rsid w:val="00436A18"/>
    <w:rsid w:val="00436D09"/>
    <w:rsid w:val="00437428"/>
    <w:rsid w:val="00437635"/>
    <w:rsid w:val="00437C33"/>
    <w:rsid w:val="00437C5A"/>
    <w:rsid w:val="00437DCD"/>
    <w:rsid w:val="00437FBA"/>
    <w:rsid w:val="004400C5"/>
    <w:rsid w:val="004405DF"/>
    <w:rsid w:val="00440897"/>
    <w:rsid w:val="00441146"/>
    <w:rsid w:val="004411CE"/>
    <w:rsid w:val="004413D3"/>
    <w:rsid w:val="004417A2"/>
    <w:rsid w:val="00441B25"/>
    <w:rsid w:val="00442111"/>
    <w:rsid w:val="00442226"/>
    <w:rsid w:val="00442307"/>
    <w:rsid w:val="0044272A"/>
    <w:rsid w:val="004431CF"/>
    <w:rsid w:val="0044372D"/>
    <w:rsid w:val="00443999"/>
    <w:rsid w:val="00443A48"/>
    <w:rsid w:val="00443EBD"/>
    <w:rsid w:val="004449B9"/>
    <w:rsid w:val="00444ACD"/>
    <w:rsid w:val="00444B4B"/>
    <w:rsid w:val="00444F87"/>
    <w:rsid w:val="00445641"/>
    <w:rsid w:val="00445B40"/>
    <w:rsid w:val="004460CB"/>
    <w:rsid w:val="00446892"/>
    <w:rsid w:val="00447105"/>
    <w:rsid w:val="00447471"/>
    <w:rsid w:val="0044748E"/>
    <w:rsid w:val="0044781A"/>
    <w:rsid w:val="00447B76"/>
    <w:rsid w:val="00447BD2"/>
    <w:rsid w:val="00447FC2"/>
    <w:rsid w:val="004501C1"/>
    <w:rsid w:val="004503CA"/>
    <w:rsid w:val="00450793"/>
    <w:rsid w:val="00450CBD"/>
    <w:rsid w:val="00450FAC"/>
    <w:rsid w:val="00451343"/>
    <w:rsid w:val="0045152F"/>
    <w:rsid w:val="004516A8"/>
    <w:rsid w:val="00451951"/>
    <w:rsid w:val="00451BF4"/>
    <w:rsid w:val="00451E4C"/>
    <w:rsid w:val="004526A7"/>
    <w:rsid w:val="00452C3F"/>
    <w:rsid w:val="00452DB4"/>
    <w:rsid w:val="004533EB"/>
    <w:rsid w:val="00453850"/>
    <w:rsid w:val="00453D5B"/>
    <w:rsid w:val="0045459D"/>
    <w:rsid w:val="00454961"/>
    <w:rsid w:val="00454AFF"/>
    <w:rsid w:val="00454B52"/>
    <w:rsid w:val="00455013"/>
    <w:rsid w:val="0045502A"/>
    <w:rsid w:val="00455101"/>
    <w:rsid w:val="004551A6"/>
    <w:rsid w:val="004553B5"/>
    <w:rsid w:val="00455982"/>
    <w:rsid w:val="004559A8"/>
    <w:rsid w:val="00455CB6"/>
    <w:rsid w:val="00456249"/>
    <w:rsid w:val="00456527"/>
    <w:rsid w:val="00456561"/>
    <w:rsid w:val="004571AC"/>
    <w:rsid w:val="004571DF"/>
    <w:rsid w:val="00457620"/>
    <w:rsid w:val="0045786F"/>
    <w:rsid w:val="00460065"/>
    <w:rsid w:val="004603CE"/>
    <w:rsid w:val="00460410"/>
    <w:rsid w:val="004604A8"/>
    <w:rsid w:val="004606F9"/>
    <w:rsid w:val="0046096F"/>
    <w:rsid w:val="004612A0"/>
    <w:rsid w:val="004613E0"/>
    <w:rsid w:val="004617BD"/>
    <w:rsid w:val="00461BAE"/>
    <w:rsid w:val="00461BD8"/>
    <w:rsid w:val="00461F8E"/>
    <w:rsid w:val="00462168"/>
    <w:rsid w:val="004625F8"/>
    <w:rsid w:val="0046260B"/>
    <w:rsid w:val="0046285C"/>
    <w:rsid w:val="0046297C"/>
    <w:rsid w:val="004633CF"/>
    <w:rsid w:val="004637D5"/>
    <w:rsid w:val="00463CD3"/>
    <w:rsid w:val="00464225"/>
    <w:rsid w:val="00464313"/>
    <w:rsid w:val="00464CA7"/>
    <w:rsid w:val="00465353"/>
    <w:rsid w:val="004655FB"/>
    <w:rsid w:val="004656BB"/>
    <w:rsid w:val="00465A52"/>
    <w:rsid w:val="00466034"/>
    <w:rsid w:val="004662E8"/>
    <w:rsid w:val="00466439"/>
    <w:rsid w:val="00466651"/>
    <w:rsid w:val="00466AB5"/>
    <w:rsid w:val="00466B65"/>
    <w:rsid w:val="00466BD2"/>
    <w:rsid w:val="00466C4A"/>
    <w:rsid w:val="00466D44"/>
    <w:rsid w:val="0046714A"/>
    <w:rsid w:val="0046721C"/>
    <w:rsid w:val="0046731D"/>
    <w:rsid w:val="00467C9F"/>
    <w:rsid w:val="00470739"/>
    <w:rsid w:val="004708D2"/>
    <w:rsid w:val="004709E0"/>
    <w:rsid w:val="00470F21"/>
    <w:rsid w:val="00470F4F"/>
    <w:rsid w:val="004719E9"/>
    <w:rsid w:val="00471BEB"/>
    <w:rsid w:val="00471C64"/>
    <w:rsid w:val="00472380"/>
    <w:rsid w:val="00472483"/>
    <w:rsid w:val="00472817"/>
    <w:rsid w:val="0047282A"/>
    <w:rsid w:val="00472ADA"/>
    <w:rsid w:val="00472C26"/>
    <w:rsid w:val="00472C75"/>
    <w:rsid w:val="00472DCA"/>
    <w:rsid w:val="00472F90"/>
    <w:rsid w:val="00473079"/>
    <w:rsid w:val="004734AD"/>
    <w:rsid w:val="00473629"/>
    <w:rsid w:val="004736EE"/>
    <w:rsid w:val="00473C2B"/>
    <w:rsid w:val="004741CB"/>
    <w:rsid w:val="004742D1"/>
    <w:rsid w:val="00474E64"/>
    <w:rsid w:val="004757AD"/>
    <w:rsid w:val="004757BA"/>
    <w:rsid w:val="004759B1"/>
    <w:rsid w:val="00475EF8"/>
    <w:rsid w:val="00476448"/>
    <w:rsid w:val="004764DA"/>
    <w:rsid w:val="00476704"/>
    <w:rsid w:val="00476949"/>
    <w:rsid w:val="00477380"/>
    <w:rsid w:val="0047751B"/>
    <w:rsid w:val="004779BE"/>
    <w:rsid w:val="00477A17"/>
    <w:rsid w:val="00477B2C"/>
    <w:rsid w:val="004803B1"/>
    <w:rsid w:val="0048047C"/>
    <w:rsid w:val="004805A7"/>
    <w:rsid w:val="004807FA"/>
    <w:rsid w:val="00480854"/>
    <w:rsid w:val="0048145E"/>
    <w:rsid w:val="0048299C"/>
    <w:rsid w:val="00482FD4"/>
    <w:rsid w:val="00483B63"/>
    <w:rsid w:val="00483F2C"/>
    <w:rsid w:val="0048410B"/>
    <w:rsid w:val="004841EE"/>
    <w:rsid w:val="004841FC"/>
    <w:rsid w:val="00484D85"/>
    <w:rsid w:val="00484F3C"/>
    <w:rsid w:val="00485B3E"/>
    <w:rsid w:val="00486102"/>
    <w:rsid w:val="004863AF"/>
    <w:rsid w:val="004864AA"/>
    <w:rsid w:val="00486B68"/>
    <w:rsid w:val="00486F2F"/>
    <w:rsid w:val="004900F3"/>
    <w:rsid w:val="0049071E"/>
    <w:rsid w:val="00490758"/>
    <w:rsid w:val="00490989"/>
    <w:rsid w:val="004910FD"/>
    <w:rsid w:val="004914F8"/>
    <w:rsid w:val="0049152B"/>
    <w:rsid w:val="00491CCF"/>
    <w:rsid w:val="00492038"/>
    <w:rsid w:val="00492081"/>
    <w:rsid w:val="004929DA"/>
    <w:rsid w:val="0049308F"/>
    <w:rsid w:val="004934A3"/>
    <w:rsid w:val="00493819"/>
    <w:rsid w:val="004938FB"/>
    <w:rsid w:val="00493A29"/>
    <w:rsid w:val="00493BA2"/>
    <w:rsid w:val="00493EB0"/>
    <w:rsid w:val="00494188"/>
    <w:rsid w:val="004944E4"/>
    <w:rsid w:val="004945D9"/>
    <w:rsid w:val="00495E0C"/>
    <w:rsid w:val="0049636E"/>
    <w:rsid w:val="00496383"/>
    <w:rsid w:val="004971EC"/>
    <w:rsid w:val="004976DE"/>
    <w:rsid w:val="00497D1D"/>
    <w:rsid w:val="004A014F"/>
    <w:rsid w:val="004A0A41"/>
    <w:rsid w:val="004A0CEF"/>
    <w:rsid w:val="004A10D6"/>
    <w:rsid w:val="004A12CA"/>
    <w:rsid w:val="004A1476"/>
    <w:rsid w:val="004A15CB"/>
    <w:rsid w:val="004A1611"/>
    <w:rsid w:val="004A184F"/>
    <w:rsid w:val="004A1914"/>
    <w:rsid w:val="004A1C85"/>
    <w:rsid w:val="004A1E06"/>
    <w:rsid w:val="004A1E6B"/>
    <w:rsid w:val="004A2106"/>
    <w:rsid w:val="004A2619"/>
    <w:rsid w:val="004A282A"/>
    <w:rsid w:val="004A291D"/>
    <w:rsid w:val="004A2B8D"/>
    <w:rsid w:val="004A31DB"/>
    <w:rsid w:val="004A3235"/>
    <w:rsid w:val="004A330D"/>
    <w:rsid w:val="004A34BE"/>
    <w:rsid w:val="004A3503"/>
    <w:rsid w:val="004A35DB"/>
    <w:rsid w:val="004A3C35"/>
    <w:rsid w:val="004A46FD"/>
    <w:rsid w:val="004A482C"/>
    <w:rsid w:val="004A493D"/>
    <w:rsid w:val="004A4A9E"/>
    <w:rsid w:val="004A550C"/>
    <w:rsid w:val="004A553B"/>
    <w:rsid w:val="004A56B6"/>
    <w:rsid w:val="004A58FA"/>
    <w:rsid w:val="004A5AC7"/>
    <w:rsid w:val="004A5C4C"/>
    <w:rsid w:val="004A5CAB"/>
    <w:rsid w:val="004A610F"/>
    <w:rsid w:val="004A6AC6"/>
    <w:rsid w:val="004A7326"/>
    <w:rsid w:val="004A7601"/>
    <w:rsid w:val="004A761D"/>
    <w:rsid w:val="004A768F"/>
    <w:rsid w:val="004A7A07"/>
    <w:rsid w:val="004A7A71"/>
    <w:rsid w:val="004A7CA8"/>
    <w:rsid w:val="004A7D51"/>
    <w:rsid w:val="004B0CEA"/>
    <w:rsid w:val="004B149D"/>
    <w:rsid w:val="004B1AD1"/>
    <w:rsid w:val="004B1ADF"/>
    <w:rsid w:val="004B1C65"/>
    <w:rsid w:val="004B24C7"/>
    <w:rsid w:val="004B24CF"/>
    <w:rsid w:val="004B2D04"/>
    <w:rsid w:val="004B3481"/>
    <w:rsid w:val="004B3A0F"/>
    <w:rsid w:val="004B3C22"/>
    <w:rsid w:val="004B3EEF"/>
    <w:rsid w:val="004B3FB8"/>
    <w:rsid w:val="004B4142"/>
    <w:rsid w:val="004B4FD0"/>
    <w:rsid w:val="004B5276"/>
    <w:rsid w:val="004B52A0"/>
    <w:rsid w:val="004B5A23"/>
    <w:rsid w:val="004B6684"/>
    <w:rsid w:val="004B709E"/>
    <w:rsid w:val="004B74B2"/>
    <w:rsid w:val="004B759A"/>
    <w:rsid w:val="004B7ECB"/>
    <w:rsid w:val="004C0565"/>
    <w:rsid w:val="004C0696"/>
    <w:rsid w:val="004C0743"/>
    <w:rsid w:val="004C092B"/>
    <w:rsid w:val="004C1602"/>
    <w:rsid w:val="004C1A37"/>
    <w:rsid w:val="004C2807"/>
    <w:rsid w:val="004C419F"/>
    <w:rsid w:val="004C41DD"/>
    <w:rsid w:val="004C4675"/>
    <w:rsid w:val="004C47BB"/>
    <w:rsid w:val="004C4924"/>
    <w:rsid w:val="004C4B83"/>
    <w:rsid w:val="004C4CA8"/>
    <w:rsid w:val="004C4D68"/>
    <w:rsid w:val="004C4F35"/>
    <w:rsid w:val="004C52A2"/>
    <w:rsid w:val="004C54A9"/>
    <w:rsid w:val="004C54C4"/>
    <w:rsid w:val="004C55B7"/>
    <w:rsid w:val="004C56DE"/>
    <w:rsid w:val="004C62AA"/>
    <w:rsid w:val="004C69A5"/>
    <w:rsid w:val="004C69D0"/>
    <w:rsid w:val="004C6D7C"/>
    <w:rsid w:val="004C6D86"/>
    <w:rsid w:val="004C75FE"/>
    <w:rsid w:val="004C780A"/>
    <w:rsid w:val="004C793E"/>
    <w:rsid w:val="004C7DC0"/>
    <w:rsid w:val="004C7E3A"/>
    <w:rsid w:val="004C7E86"/>
    <w:rsid w:val="004D0192"/>
    <w:rsid w:val="004D13A1"/>
    <w:rsid w:val="004D14CD"/>
    <w:rsid w:val="004D1A9B"/>
    <w:rsid w:val="004D1D97"/>
    <w:rsid w:val="004D1EEF"/>
    <w:rsid w:val="004D26B3"/>
    <w:rsid w:val="004D2A6A"/>
    <w:rsid w:val="004D2BA5"/>
    <w:rsid w:val="004D2C6A"/>
    <w:rsid w:val="004D3461"/>
    <w:rsid w:val="004D365D"/>
    <w:rsid w:val="004D4099"/>
    <w:rsid w:val="004D4497"/>
    <w:rsid w:val="004D4CB5"/>
    <w:rsid w:val="004D4EDB"/>
    <w:rsid w:val="004D4F5A"/>
    <w:rsid w:val="004D51A3"/>
    <w:rsid w:val="004D5B2D"/>
    <w:rsid w:val="004D5FB0"/>
    <w:rsid w:val="004D646B"/>
    <w:rsid w:val="004D7029"/>
    <w:rsid w:val="004D779C"/>
    <w:rsid w:val="004E02A1"/>
    <w:rsid w:val="004E0923"/>
    <w:rsid w:val="004E09BB"/>
    <w:rsid w:val="004E0EED"/>
    <w:rsid w:val="004E0FDD"/>
    <w:rsid w:val="004E164E"/>
    <w:rsid w:val="004E1B65"/>
    <w:rsid w:val="004E1C9E"/>
    <w:rsid w:val="004E2186"/>
    <w:rsid w:val="004E24E3"/>
    <w:rsid w:val="004E2510"/>
    <w:rsid w:val="004E2763"/>
    <w:rsid w:val="004E2E07"/>
    <w:rsid w:val="004E352A"/>
    <w:rsid w:val="004E37FD"/>
    <w:rsid w:val="004E3A8E"/>
    <w:rsid w:val="004E3AB6"/>
    <w:rsid w:val="004E3B99"/>
    <w:rsid w:val="004E43F1"/>
    <w:rsid w:val="004E46AE"/>
    <w:rsid w:val="004E55D6"/>
    <w:rsid w:val="004E573D"/>
    <w:rsid w:val="004E5B5C"/>
    <w:rsid w:val="004E5F54"/>
    <w:rsid w:val="004E6417"/>
    <w:rsid w:val="004E67B8"/>
    <w:rsid w:val="004E680C"/>
    <w:rsid w:val="004E6AFB"/>
    <w:rsid w:val="004E6EDB"/>
    <w:rsid w:val="004E6EE9"/>
    <w:rsid w:val="004E75D0"/>
    <w:rsid w:val="004E7F66"/>
    <w:rsid w:val="004E7F96"/>
    <w:rsid w:val="004F0159"/>
    <w:rsid w:val="004F060A"/>
    <w:rsid w:val="004F0CA7"/>
    <w:rsid w:val="004F0D7A"/>
    <w:rsid w:val="004F125F"/>
    <w:rsid w:val="004F19CC"/>
    <w:rsid w:val="004F1B3E"/>
    <w:rsid w:val="004F1C8B"/>
    <w:rsid w:val="004F2181"/>
    <w:rsid w:val="004F23A2"/>
    <w:rsid w:val="004F23E1"/>
    <w:rsid w:val="004F290F"/>
    <w:rsid w:val="004F2998"/>
    <w:rsid w:val="004F311F"/>
    <w:rsid w:val="004F3616"/>
    <w:rsid w:val="004F36F0"/>
    <w:rsid w:val="004F3A43"/>
    <w:rsid w:val="004F42C9"/>
    <w:rsid w:val="004F434A"/>
    <w:rsid w:val="004F4C42"/>
    <w:rsid w:val="004F50BD"/>
    <w:rsid w:val="004F560B"/>
    <w:rsid w:val="004F5B99"/>
    <w:rsid w:val="004F5D2B"/>
    <w:rsid w:val="004F5F3A"/>
    <w:rsid w:val="004F60D6"/>
    <w:rsid w:val="004F72DA"/>
    <w:rsid w:val="004F7CEE"/>
    <w:rsid w:val="00500375"/>
    <w:rsid w:val="005006E8"/>
    <w:rsid w:val="00500861"/>
    <w:rsid w:val="00500D78"/>
    <w:rsid w:val="00501206"/>
    <w:rsid w:val="0050185A"/>
    <w:rsid w:val="0050228F"/>
    <w:rsid w:val="0050235F"/>
    <w:rsid w:val="005027D2"/>
    <w:rsid w:val="00502BEF"/>
    <w:rsid w:val="00502CB6"/>
    <w:rsid w:val="00502D1C"/>
    <w:rsid w:val="00502DB8"/>
    <w:rsid w:val="0050331B"/>
    <w:rsid w:val="005034F6"/>
    <w:rsid w:val="00503895"/>
    <w:rsid w:val="0050398B"/>
    <w:rsid w:val="00504A06"/>
    <w:rsid w:val="00504A0C"/>
    <w:rsid w:val="00504E69"/>
    <w:rsid w:val="00504F9D"/>
    <w:rsid w:val="00505144"/>
    <w:rsid w:val="005054D8"/>
    <w:rsid w:val="00505518"/>
    <w:rsid w:val="0050576B"/>
    <w:rsid w:val="00505F46"/>
    <w:rsid w:val="00506489"/>
    <w:rsid w:val="00506A23"/>
    <w:rsid w:val="00506A73"/>
    <w:rsid w:val="00506AB3"/>
    <w:rsid w:val="00506B44"/>
    <w:rsid w:val="00506C36"/>
    <w:rsid w:val="00506F70"/>
    <w:rsid w:val="0050723B"/>
    <w:rsid w:val="005073DA"/>
    <w:rsid w:val="00507478"/>
    <w:rsid w:val="00507786"/>
    <w:rsid w:val="00510018"/>
    <w:rsid w:val="00510064"/>
    <w:rsid w:val="00510FAD"/>
    <w:rsid w:val="00511B72"/>
    <w:rsid w:val="00511E64"/>
    <w:rsid w:val="0051287F"/>
    <w:rsid w:val="00512D97"/>
    <w:rsid w:val="00512FCA"/>
    <w:rsid w:val="0051311E"/>
    <w:rsid w:val="00513211"/>
    <w:rsid w:val="005149CC"/>
    <w:rsid w:val="00514BCC"/>
    <w:rsid w:val="00514CAA"/>
    <w:rsid w:val="00514E0F"/>
    <w:rsid w:val="00515016"/>
    <w:rsid w:val="00515260"/>
    <w:rsid w:val="00515310"/>
    <w:rsid w:val="00515415"/>
    <w:rsid w:val="005156FB"/>
    <w:rsid w:val="00515BAE"/>
    <w:rsid w:val="00516862"/>
    <w:rsid w:val="00516888"/>
    <w:rsid w:val="00516B2B"/>
    <w:rsid w:val="00516B38"/>
    <w:rsid w:val="00516EBF"/>
    <w:rsid w:val="005171AC"/>
    <w:rsid w:val="00517468"/>
    <w:rsid w:val="00517A8F"/>
    <w:rsid w:val="00517DA1"/>
    <w:rsid w:val="00517E28"/>
    <w:rsid w:val="00520AB8"/>
    <w:rsid w:val="00520C25"/>
    <w:rsid w:val="00520F34"/>
    <w:rsid w:val="00520F87"/>
    <w:rsid w:val="00522404"/>
    <w:rsid w:val="00522557"/>
    <w:rsid w:val="00522A58"/>
    <w:rsid w:val="00522C7A"/>
    <w:rsid w:val="00522DB1"/>
    <w:rsid w:val="00522EBA"/>
    <w:rsid w:val="00523636"/>
    <w:rsid w:val="005239C7"/>
    <w:rsid w:val="00523FB4"/>
    <w:rsid w:val="00524012"/>
    <w:rsid w:val="005244B2"/>
    <w:rsid w:val="00524893"/>
    <w:rsid w:val="005249DA"/>
    <w:rsid w:val="00524C38"/>
    <w:rsid w:val="0052515C"/>
    <w:rsid w:val="005251FC"/>
    <w:rsid w:val="00525598"/>
    <w:rsid w:val="0052559E"/>
    <w:rsid w:val="00525BBA"/>
    <w:rsid w:val="00525DFB"/>
    <w:rsid w:val="0052651D"/>
    <w:rsid w:val="005266E3"/>
    <w:rsid w:val="005275F5"/>
    <w:rsid w:val="00527B5D"/>
    <w:rsid w:val="00527FEA"/>
    <w:rsid w:val="00530996"/>
    <w:rsid w:val="00530E5C"/>
    <w:rsid w:val="00530E9A"/>
    <w:rsid w:val="005311A6"/>
    <w:rsid w:val="00531C4A"/>
    <w:rsid w:val="00531D2D"/>
    <w:rsid w:val="00531E62"/>
    <w:rsid w:val="00532446"/>
    <w:rsid w:val="00532EFE"/>
    <w:rsid w:val="00532F86"/>
    <w:rsid w:val="00533EE6"/>
    <w:rsid w:val="0053409A"/>
    <w:rsid w:val="005340D1"/>
    <w:rsid w:val="005341EE"/>
    <w:rsid w:val="0053424B"/>
    <w:rsid w:val="005343EF"/>
    <w:rsid w:val="0053480E"/>
    <w:rsid w:val="00534ACA"/>
    <w:rsid w:val="00534EF4"/>
    <w:rsid w:val="005352D9"/>
    <w:rsid w:val="00535859"/>
    <w:rsid w:val="00536487"/>
    <w:rsid w:val="00536C73"/>
    <w:rsid w:val="00536E8A"/>
    <w:rsid w:val="00536F64"/>
    <w:rsid w:val="00537019"/>
    <w:rsid w:val="005372B9"/>
    <w:rsid w:val="00537511"/>
    <w:rsid w:val="005376B0"/>
    <w:rsid w:val="00537A01"/>
    <w:rsid w:val="00537B49"/>
    <w:rsid w:val="00537D30"/>
    <w:rsid w:val="00537DC2"/>
    <w:rsid w:val="005402C3"/>
    <w:rsid w:val="00540505"/>
    <w:rsid w:val="00540C68"/>
    <w:rsid w:val="00540FF3"/>
    <w:rsid w:val="00541335"/>
    <w:rsid w:val="0054215F"/>
    <w:rsid w:val="0054220A"/>
    <w:rsid w:val="005429CF"/>
    <w:rsid w:val="00542D50"/>
    <w:rsid w:val="00542DF0"/>
    <w:rsid w:val="00542EB1"/>
    <w:rsid w:val="00542F8F"/>
    <w:rsid w:val="00543447"/>
    <w:rsid w:val="00543527"/>
    <w:rsid w:val="00543735"/>
    <w:rsid w:val="00544BFB"/>
    <w:rsid w:val="00544F11"/>
    <w:rsid w:val="0054515E"/>
    <w:rsid w:val="005458FC"/>
    <w:rsid w:val="00545C8F"/>
    <w:rsid w:val="00545C9A"/>
    <w:rsid w:val="00545CF6"/>
    <w:rsid w:val="00545D6F"/>
    <w:rsid w:val="00545EE9"/>
    <w:rsid w:val="00546019"/>
    <w:rsid w:val="005463CE"/>
    <w:rsid w:val="00546538"/>
    <w:rsid w:val="00546680"/>
    <w:rsid w:val="005467C7"/>
    <w:rsid w:val="00547116"/>
    <w:rsid w:val="0054715F"/>
    <w:rsid w:val="005471DD"/>
    <w:rsid w:val="00547226"/>
    <w:rsid w:val="0054774D"/>
    <w:rsid w:val="00547BD5"/>
    <w:rsid w:val="00550764"/>
    <w:rsid w:val="00550842"/>
    <w:rsid w:val="00550B58"/>
    <w:rsid w:val="00550D21"/>
    <w:rsid w:val="00550D41"/>
    <w:rsid w:val="00551044"/>
    <w:rsid w:val="00551173"/>
    <w:rsid w:val="005511B6"/>
    <w:rsid w:val="00551432"/>
    <w:rsid w:val="00551529"/>
    <w:rsid w:val="00551911"/>
    <w:rsid w:val="00551CB5"/>
    <w:rsid w:val="00551E9C"/>
    <w:rsid w:val="00552159"/>
    <w:rsid w:val="005522FE"/>
    <w:rsid w:val="0055247A"/>
    <w:rsid w:val="00552DCC"/>
    <w:rsid w:val="00552E98"/>
    <w:rsid w:val="00552F26"/>
    <w:rsid w:val="00553816"/>
    <w:rsid w:val="0055387D"/>
    <w:rsid w:val="00553D82"/>
    <w:rsid w:val="00554798"/>
    <w:rsid w:val="00554964"/>
    <w:rsid w:val="005551EC"/>
    <w:rsid w:val="00555424"/>
    <w:rsid w:val="0055546D"/>
    <w:rsid w:val="005557AE"/>
    <w:rsid w:val="005557F1"/>
    <w:rsid w:val="00555A5F"/>
    <w:rsid w:val="00555ABC"/>
    <w:rsid w:val="005562B2"/>
    <w:rsid w:val="00556623"/>
    <w:rsid w:val="0055685D"/>
    <w:rsid w:val="00556942"/>
    <w:rsid w:val="00556A9D"/>
    <w:rsid w:val="00557501"/>
    <w:rsid w:val="00557762"/>
    <w:rsid w:val="005577EE"/>
    <w:rsid w:val="00557B9D"/>
    <w:rsid w:val="0056018B"/>
    <w:rsid w:val="005603DD"/>
    <w:rsid w:val="00560512"/>
    <w:rsid w:val="005606C0"/>
    <w:rsid w:val="005606EB"/>
    <w:rsid w:val="005607D8"/>
    <w:rsid w:val="005609C0"/>
    <w:rsid w:val="00561295"/>
    <w:rsid w:val="0056180A"/>
    <w:rsid w:val="0056185F"/>
    <w:rsid w:val="00561F18"/>
    <w:rsid w:val="005621E8"/>
    <w:rsid w:val="005621F1"/>
    <w:rsid w:val="0056227B"/>
    <w:rsid w:val="00562A27"/>
    <w:rsid w:val="00562FDE"/>
    <w:rsid w:val="00563030"/>
    <w:rsid w:val="00563182"/>
    <w:rsid w:val="0056326C"/>
    <w:rsid w:val="005638D5"/>
    <w:rsid w:val="00563E20"/>
    <w:rsid w:val="00563FC5"/>
    <w:rsid w:val="005641C8"/>
    <w:rsid w:val="0056421C"/>
    <w:rsid w:val="005642DA"/>
    <w:rsid w:val="00564891"/>
    <w:rsid w:val="00564B45"/>
    <w:rsid w:val="00564C2F"/>
    <w:rsid w:val="00564E06"/>
    <w:rsid w:val="00565291"/>
    <w:rsid w:val="00565FF8"/>
    <w:rsid w:val="0056605F"/>
    <w:rsid w:val="0056643A"/>
    <w:rsid w:val="0056655A"/>
    <w:rsid w:val="005665DA"/>
    <w:rsid w:val="00566ADE"/>
    <w:rsid w:val="00566F12"/>
    <w:rsid w:val="005671A4"/>
    <w:rsid w:val="005671D8"/>
    <w:rsid w:val="00567677"/>
    <w:rsid w:val="005678B3"/>
    <w:rsid w:val="00567BCA"/>
    <w:rsid w:val="00567E37"/>
    <w:rsid w:val="00567E76"/>
    <w:rsid w:val="0057058F"/>
    <w:rsid w:val="00570593"/>
    <w:rsid w:val="005709BF"/>
    <w:rsid w:val="0057108B"/>
    <w:rsid w:val="0057130B"/>
    <w:rsid w:val="00571A4A"/>
    <w:rsid w:val="00572CA0"/>
    <w:rsid w:val="0057312B"/>
    <w:rsid w:val="00573BF6"/>
    <w:rsid w:val="00573D7F"/>
    <w:rsid w:val="00573ECC"/>
    <w:rsid w:val="00573F07"/>
    <w:rsid w:val="00574383"/>
    <w:rsid w:val="005746FC"/>
    <w:rsid w:val="005752DD"/>
    <w:rsid w:val="005754B5"/>
    <w:rsid w:val="00575722"/>
    <w:rsid w:val="0057583E"/>
    <w:rsid w:val="00575935"/>
    <w:rsid w:val="00575C4F"/>
    <w:rsid w:val="00575CEB"/>
    <w:rsid w:val="00576093"/>
    <w:rsid w:val="005765C3"/>
    <w:rsid w:val="00576788"/>
    <w:rsid w:val="00576B55"/>
    <w:rsid w:val="00576F3E"/>
    <w:rsid w:val="00580056"/>
    <w:rsid w:val="005800AD"/>
    <w:rsid w:val="005805BB"/>
    <w:rsid w:val="0058084B"/>
    <w:rsid w:val="00580858"/>
    <w:rsid w:val="00580876"/>
    <w:rsid w:val="00580AA2"/>
    <w:rsid w:val="00580E55"/>
    <w:rsid w:val="0058117F"/>
    <w:rsid w:val="005816CC"/>
    <w:rsid w:val="005818CD"/>
    <w:rsid w:val="00581AEB"/>
    <w:rsid w:val="00581DFF"/>
    <w:rsid w:val="005826E7"/>
    <w:rsid w:val="00582A15"/>
    <w:rsid w:val="00582B55"/>
    <w:rsid w:val="005830F0"/>
    <w:rsid w:val="005830F1"/>
    <w:rsid w:val="005831CA"/>
    <w:rsid w:val="005835EA"/>
    <w:rsid w:val="005839ED"/>
    <w:rsid w:val="00583B97"/>
    <w:rsid w:val="00583BCB"/>
    <w:rsid w:val="00583D7F"/>
    <w:rsid w:val="00583DA5"/>
    <w:rsid w:val="00583DCE"/>
    <w:rsid w:val="00583EAF"/>
    <w:rsid w:val="00584350"/>
    <w:rsid w:val="005846CB"/>
    <w:rsid w:val="005847B3"/>
    <w:rsid w:val="005847E4"/>
    <w:rsid w:val="00584A6F"/>
    <w:rsid w:val="00584FAE"/>
    <w:rsid w:val="0058507E"/>
    <w:rsid w:val="005853D2"/>
    <w:rsid w:val="005859F6"/>
    <w:rsid w:val="00586085"/>
    <w:rsid w:val="005864A1"/>
    <w:rsid w:val="0058675E"/>
    <w:rsid w:val="00586926"/>
    <w:rsid w:val="00586C12"/>
    <w:rsid w:val="005872EF"/>
    <w:rsid w:val="0058782A"/>
    <w:rsid w:val="0058783A"/>
    <w:rsid w:val="00587BBA"/>
    <w:rsid w:val="00587F62"/>
    <w:rsid w:val="0059032C"/>
    <w:rsid w:val="00590DFE"/>
    <w:rsid w:val="00591388"/>
    <w:rsid w:val="0059139C"/>
    <w:rsid w:val="005913CC"/>
    <w:rsid w:val="005914AD"/>
    <w:rsid w:val="0059176E"/>
    <w:rsid w:val="0059180B"/>
    <w:rsid w:val="00591E32"/>
    <w:rsid w:val="00592249"/>
    <w:rsid w:val="0059238B"/>
    <w:rsid w:val="005923EF"/>
    <w:rsid w:val="005925FF"/>
    <w:rsid w:val="00592A2C"/>
    <w:rsid w:val="00592A2E"/>
    <w:rsid w:val="00592ABD"/>
    <w:rsid w:val="00592E34"/>
    <w:rsid w:val="00593184"/>
    <w:rsid w:val="005931A2"/>
    <w:rsid w:val="00593BA4"/>
    <w:rsid w:val="005940B7"/>
    <w:rsid w:val="00594271"/>
    <w:rsid w:val="0059490B"/>
    <w:rsid w:val="00594E4F"/>
    <w:rsid w:val="00595367"/>
    <w:rsid w:val="005958B1"/>
    <w:rsid w:val="00595D42"/>
    <w:rsid w:val="00596226"/>
    <w:rsid w:val="0059622E"/>
    <w:rsid w:val="0059664A"/>
    <w:rsid w:val="00596C07"/>
    <w:rsid w:val="00596CCD"/>
    <w:rsid w:val="00596E47"/>
    <w:rsid w:val="00596EDE"/>
    <w:rsid w:val="00597004"/>
    <w:rsid w:val="005970DD"/>
    <w:rsid w:val="005975B5"/>
    <w:rsid w:val="00597681"/>
    <w:rsid w:val="005A08EA"/>
    <w:rsid w:val="005A0BBB"/>
    <w:rsid w:val="005A1076"/>
    <w:rsid w:val="005A10BC"/>
    <w:rsid w:val="005A1267"/>
    <w:rsid w:val="005A1347"/>
    <w:rsid w:val="005A1A97"/>
    <w:rsid w:val="005A205B"/>
    <w:rsid w:val="005A2138"/>
    <w:rsid w:val="005A21C9"/>
    <w:rsid w:val="005A275D"/>
    <w:rsid w:val="005A2A10"/>
    <w:rsid w:val="005A2CA0"/>
    <w:rsid w:val="005A35C5"/>
    <w:rsid w:val="005A3D18"/>
    <w:rsid w:val="005A3DF7"/>
    <w:rsid w:val="005A3F6A"/>
    <w:rsid w:val="005A444F"/>
    <w:rsid w:val="005A4848"/>
    <w:rsid w:val="005A4B83"/>
    <w:rsid w:val="005A4F84"/>
    <w:rsid w:val="005A5090"/>
    <w:rsid w:val="005A5728"/>
    <w:rsid w:val="005A5C24"/>
    <w:rsid w:val="005A5C61"/>
    <w:rsid w:val="005A6069"/>
    <w:rsid w:val="005A630B"/>
    <w:rsid w:val="005A6E32"/>
    <w:rsid w:val="005A72C7"/>
    <w:rsid w:val="005A7D6F"/>
    <w:rsid w:val="005B017A"/>
    <w:rsid w:val="005B0795"/>
    <w:rsid w:val="005B0BBC"/>
    <w:rsid w:val="005B1CF8"/>
    <w:rsid w:val="005B1F1D"/>
    <w:rsid w:val="005B26CB"/>
    <w:rsid w:val="005B2C3A"/>
    <w:rsid w:val="005B375A"/>
    <w:rsid w:val="005B37C7"/>
    <w:rsid w:val="005B3A4C"/>
    <w:rsid w:val="005B3B1C"/>
    <w:rsid w:val="005B4173"/>
    <w:rsid w:val="005B4219"/>
    <w:rsid w:val="005B4250"/>
    <w:rsid w:val="005B48E0"/>
    <w:rsid w:val="005B4C46"/>
    <w:rsid w:val="005B51E1"/>
    <w:rsid w:val="005B53C9"/>
    <w:rsid w:val="005B5691"/>
    <w:rsid w:val="005B57D4"/>
    <w:rsid w:val="005B5F5B"/>
    <w:rsid w:val="005B6A25"/>
    <w:rsid w:val="005B6B93"/>
    <w:rsid w:val="005B6C07"/>
    <w:rsid w:val="005B6F82"/>
    <w:rsid w:val="005B7877"/>
    <w:rsid w:val="005C03B6"/>
    <w:rsid w:val="005C08C2"/>
    <w:rsid w:val="005C0994"/>
    <w:rsid w:val="005C0C6A"/>
    <w:rsid w:val="005C0E76"/>
    <w:rsid w:val="005C0FDF"/>
    <w:rsid w:val="005C1534"/>
    <w:rsid w:val="005C166A"/>
    <w:rsid w:val="005C1932"/>
    <w:rsid w:val="005C1C0A"/>
    <w:rsid w:val="005C2355"/>
    <w:rsid w:val="005C251C"/>
    <w:rsid w:val="005C325F"/>
    <w:rsid w:val="005C3460"/>
    <w:rsid w:val="005C36A6"/>
    <w:rsid w:val="005C3725"/>
    <w:rsid w:val="005C381F"/>
    <w:rsid w:val="005C3980"/>
    <w:rsid w:val="005C3B16"/>
    <w:rsid w:val="005C3F4C"/>
    <w:rsid w:val="005C467A"/>
    <w:rsid w:val="005C5125"/>
    <w:rsid w:val="005C520F"/>
    <w:rsid w:val="005C5267"/>
    <w:rsid w:val="005C5C4A"/>
    <w:rsid w:val="005C5E82"/>
    <w:rsid w:val="005C6021"/>
    <w:rsid w:val="005C687B"/>
    <w:rsid w:val="005C6AE7"/>
    <w:rsid w:val="005C6C73"/>
    <w:rsid w:val="005C7678"/>
    <w:rsid w:val="005C7E3D"/>
    <w:rsid w:val="005D0483"/>
    <w:rsid w:val="005D092F"/>
    <w:rsid w:val="005D0C0B"/>
    <w:rsid w:val="005D0C62"/>
    <w:rsid w:val="005D122C"/>
    <w:rsid w:val="005D127C"/>
    <w:rsid w:val="005D1FA7"/>
    <w:rsid w:val="005D2340"/>
    <w:rsid w:val="005D2B0C"/>
    <w:rsid w:val="005D2CD9"/>
    <w:rsid w:val="005D2E0C"/>
    <w:rsid w:val="005D33E6"/>
    <w:rsid w:val="005D36D2"/>
    <w:rsid w:val="005D36FD"/>
    <w:rsid w:val="005D38A6"/>
    <w:rsid w:val="005D3CB0"/>
    <w:rsid w:val="005D4509"/>
    <w:rsid w:val="005D46B8"/>
    <w:rsid w:val="005D4CC0"/>
    <w:rsid w:val="005D4CDE"/>
    <w:rsid w:val="005D52AF"/>
    <w:rsid w:val="005D52BD"/>
    <w:rsid w:val="005D5C48"/>
    <w:rsid w:val="005D5DC7"/>
    <w:rsid w:val="005D5E3D"/>
    <w:rsid w:val="005D60DC"/>
    <w:rsid w:val="005D6305"/>
    <w:rsid w:val="005D6A24"/>
    <w:rsid w:val="005D7025"/>
    <w:rsid w:val="005D732A"/>
    <w:rsid w:val="005D741A"/>
    <w:rsid w:val="005D7926"/>
    <w:rsid w:val="005D7DB1"/>
    <w:rsid w:val="005D7DB8"/>
    <w:rsid w:val="005D7E6A"/>
    <w:rsid w:val="005E04F6"/>
    <w:rsid w:val="005E0620"/>
    <w:rsid w:val="005E0992"/>
    <w:rsid w:val="005E0B3E"/>
    <w:rsid w:val="005E0E05"/>
    <w:rsid w:val="005E0FE6"/>
    <w:rsid w:val="005E1095"/>
    <w:rsid w:val="005E11A3"/>
    <w:rsid w:val="005E1294"/>
    <w:rsid w:val="005E16E7"/>
    <w:rsid w:val="005E2ADE"/>
    <w:rsid w:val="005E31C9"/>
    <w:rsid w:val="005E331F"/>
    <w:rsid w:val="005E3779"/>
    <w:rsid w:val="005E45D3"/>
    <w:rsid w:val="005E49A5"/>
    <w:rsid w:val="005E4B1F"/>
    <w:rsid w:val="005E4D20"/>
    <w:rsid w:val="005E5448"/>
    <w:rsid w:val="005E55B4"/>
    <w:rsid w:val="005E58D3"/>
    <w:rsid w:val="005E5CCE"/>
    <w:rsid w:val="005E6125"/>
    <w:rsid w:val="005E63FD"/>
    <w:rsid w:val="005E6912"/>
    <w:rsid w:val="005E6AD5"/>
    <w:rsid w:val="005E701F"/>
    <w:rsid w:val="005E7502"/>
    <w:rsid w:val="005E75CA"/>
    <w:rsid w:val="005E7779"/>
    <w:rsid w:val="005E77BC"/>
    <w:rsid w:val="005E79CE"/>
    <w:rsid w:val="005E7A63"/>
    <w:rsid w:val="005E7BCA"/>
    <w:rsid w:val="005E7F21"/>
    <w:rsid w:val="005F066B"/>
    <w:rsid w:val="005F0A85"/>
    <w:rsid w:val="005F10A2"/>
    <w:rsid w:val="005F1344"/>
    <w:rsid w:val="005F17B7"/>
    <w:rsid w:val="005F1A73"/>
    <w:rsid w:val="005F1B29"/>
    <w:rsid w:val="005F1D7D"/>
    <w:rsid w:val="005F1F3E"/>
    <w:rsid w:val="005F2543"/>
    <w:rsid w:val="005F26A1"/>
    <w:rsid w:val="005F2779"/>
    <w:rsid w:val="005F27C8"/>
    <w:rsid w:val="005F2B28"/>
    <w:rsid w:val="005F36ED"/>
    <w:rsid w:val="005F3704"/>
    <w:rsid w:val="005F3858"/>
    <w:rsid w:val="005F3FF5"/>
    <w:rsid w:val="005F40F4"/>
    <w:rsid w:val="005F4286"/>
    <w:rsid w:val="005F4453"/>
    <w:rsid w:val="005F4A25"/>
    <w:rsid w:val="005F4EF0"/>
    <w:rsid w:val="005F4FA3"/>
    <w:rsid w:val="005F5216"/>
    <w:rsid w:val="005F525C"/>
    <w:rsid w:val="005F59E2"/>
    <w:rsid w:val="005F59E7"/>
    <w:rsid w:val="005F5A00"/>
    <w:rsid w:val="005F63A2"/>
    <w:rsid w:val="005F6AA4"/>
    <w:rsid w:val="005F790D"/>
    <w:rsid w:val="005F7A63"/>
    <w:rsid w:val="00600336"/>
    <w:rsid w:val="00600431"/>
    <w:rsid w:val="006009D6"/>
    <w:rsid w:val="00600DBA"/>
    <w:rsid w:val="00601396"/>
    <w:rsid w:val="00601F7E"/>
    <w:rsid w:val="00602431"/>
    <w:rsid w:val="00602538"/>
    <w:rsid w:val="0060283C"/>
    <w:rsid w:val="006028CF"/>
    <w:rsid w:val="00603229"/>
    <w:rsid w:val="00603648"/>
    <w:rsid w:val="00603C89"/>
    <w:rsid w:val="00603D9D"/>
    <w:rsid w:val="00603F09"/>
    <w:rsid w:val="00604567"/>
    <w:rsid w:val="00604C54"/>
    <w:rsid w:val="006050DC"/>
    <w:rsid w:val="006052BC"/>
    <w:rsid w:val="0060541F"/>
    <w:rsid w:val="00605D16"/>
    <w:rsid w:val="00605F83"/>
    <w:rsid w:val="00606146"/>
    <w:rsid w:val="00606FCC"/>
    <w:rsid w:val="00606FD7"/>
    <w:rsid w:val="00607088"/>
    <w:rsid w:val="0060710D"/>
    <w:rsid w:val="006075B2"/>
    <w:rsid w:val="00610035"/>
    <w:rsid w:val="00610148"/>
    <w:rsid w:val="00610463"/>
    <w:rsid w:val="00610CDA"/>
    <w:rsid w:val="006111A6"/>
    <w:rsid w:val="0061125E"/>
    <w:rsid w:val="006127DB"/>
    <w:rsid w:val="00612AD0"/>
    <w:rsid w:val="00612E06"/>
    <w:rsid w:val="00613371"/>
    <w:rsid w:val="006142FE"/>
    <w:rsid w:val="00614433"/>
    <w:rsid w:val="00614474"/>
    <w:rsid w:val="0061451A"/>
    <w:rsid w:val="00614557"/>
    <w:rsid w:val="00614865"/>
    <w:rsid w:val="00614BF6"/>
    <w:rsid w:val="00614CF3"/>
    <w:rsid w:val="00615B6E"/>
    <w:rsid w:val="00616F46"/>
    <w:rsid w:val="00617083"/>
    <w:rsid w:val="006170F1"/>
    <w:rsid w:val="006173F0"/>
    <w:rsid w:val="00620190"/>
    <w:rsid w:val="00620C8A"/>
    <w:rsid w:val="00620DAB"/>
    <w:rsid w:val="006212BF"/>
    <w:rsid w:val="00621747"/>
    <w:rsid w:val="006217CF"/>
    <w:rsid w:val="0062227B"/>
    <w:rsid w:val="00622865"/>
    <w:rsid w:val="00622BBC"/>
    <w:rsid w:val="00623B32"/>
    <w:rsid w:val="00623EA0"/>
    <w:rsid w:val="006242F7"/>
    <w:rsid w:val="006249F5"/>
    <w:rsid w:val="00624BDA"/>
    <w:rsid w:val="00624C29"/>
    <w:rsid w:val="00624CD0"/>
    <w:rsid w:val="00624FB5"/>
    <w:rsid w:val="006253A4"/>
    <w:rsid w:val="006259CB"/>
    <w:rsid w:val="00625A40"/>
    <w:rsid w:val="00625BC4"/>
    <w:rsid w:val="006261F0"/>
    <w:rsid w:val="006264F1"/>
    <w:rsid w:val="00626701"/>
    <w:rsid w:val="0062691E"/>
    <w:rsid w:val="006269CB"/>
    <w:rsid w:val="006277F3"/>
    <w:rsid w:val="00627A18"/>
    <w:rsid w:val="00630611"/>
    <w:rsid w:val="00630626"/>
    <w:rsid w:val="00630850"/>
    <w:rsid w:val="0063091D"/>
    <w:rsid w:val="00630B9D"/>
    <w:rsid w:val="00631686"/>
    <w:rsid w:val="006317AF"/>
    <w:rsid w:val="00631A7E"/>
    <w:rsid w:val="00631DD9"/>
    <w:rsid w:val="00632AF2"/>
    <w:rsid w:val="00632E92"/>
    <w:rsid w:val="006331E0"/>
    <w:rsid w:val="00633308"/>
    <w:rsid w:val="006338D5"/>
    <w:rsid w:val="00633A14"/>
    <w:rsid w:val="00633CC6"/>
    <w:rsid w:val="00633E8A"/>
    <w:rsid w:val="0063409D"/>
    <w:rsid w:val="00634655"/>
    <w:rsid w:val="00634969"/>
    <w:rsid w:val="0063502C"/>
    <w:rsid w:val="0063547D"/>
    <w:rsid w:val="00635EEA"/>
    <w:rsid w:val="0063609F"/>
    <w:rsid w:val="006363EA"/>
    <w:rsid w:val="0063649C"/>
    <w:rsid w:val="00637368"/>
    <w:rsid w:val="00637851"/>
    <w:rsid w:val="00637942"/>
    <w:rsid w:val="00637A05"/>
    <w:rsid w:val="00637BA2"/>
    <w:rsid w:val="00637BF2"/>
    <w:rsid w:val="00640000"/>
    <w:rsid w:val="00640260"/>
    <w:rsid w:val="00640C77"/>
    <w:rsid w:val="0064104A"/>
    <w:rsid w:val="006410AC"/>
    <w:rsid w:val="006413EF"/>
    <w:rsid w:val="0064153E"/>
    <w:rsid w:val="006417C7"/>
    <w:rsid w:val="00641A8A"/>
    <w:rsid w:val="00641CEF"/>
    <w:rsid w:val="00641DFE"/>
    <w:rsid w:val="00641E43"/>
    <w:rsid w:val="00641F6C"/>
    <w:rsid w:val="00642147"/>
    <w:rsid w:val="006421E5"/>
    <w:rsid w:val="00642888"/>
    <w:rsid w:val="0064299F"/>
    <w:rsid w:val="00642B3F"/>
    <w:rsid w:val="00642EF9"/>
    <w:rsid w:val="00643144"/>
    <w:rsid w:val="006431C9"/>
    <w:rsid w:val="00643882"/>
    <w:rsid w:val="00643994"/>
    <w:rsid w:val="00643B0F"/>
    <w:rsid w:val="00644727"/>
    <w:rsid w:val="00645611"/>
    <w:rsid w:val="00645CA8"/>
    <w:rsid w:val="00645FCC"/>
    <w:rsid w:val="006463C4"/>
    <w:rsid w:val="0064684A"/>
    <w:rsid w:val="00647179"/>
    <w:rsid w:val="00647493"/>
    <w:rsid w:val="006476F0"/>
    <w:rsid w:val="00647E5D"/>
    <w:rsid w:val="0065014E"/>
    <w:rsid w:val="0065041A"/>
    <w:rsid w:val="006505E2"/>
    <w:rsid w:val="00650721"/>
    <w:rsid w:val="00650814"/>
    <w:rsid w:val="006510E8"/>
    <w:rsid w:val="00651199"/>
    <w:rsid w:val="00651201"/>
    <w:rsid w:val="00651849"/>
    <w:rsid w:val="00651A8E"/>
    <w:rsid w:val="00651B17"/>
    <w:rsid w:val="00651C28"/>
    <w:rsid w:val="00651C81"/>
    <w:rsid w:val="0065238C"/>
    <w:rsid w:val="006537F4"/>
    <w:rsid w:val="00653906"/>
    <w:rsid w:val="00653A21"/>
    <w:rsid w:val="00653EAF"/>
    <w:rsid w:val="00653F48"/>
    <w:rsid w:val="00654B05"/>
    <w:rsid w:val="00654C2A"/>
    <w:rsid w:val="00654E1E"/>
    <w:rsid w:val="006558E3"/>
    <w:rsid w:val="006559C8"/>
    <w:rsid w:val="00655E2C"/>
    <w:rsid w:val="00656393"/>
    <w:rsid w:val="006564BE"/>
    <w:rsid w:val="0065661D"/>
    <w:rsid w:val="00656A4F"/>
    <w:rsid w:val="00656AA1"/>
    <w:rsid w:val="0065711A"/>
    <w:rsid w:val="006572C3"/>
    <w:rsid w:val="00657493"/>
    <w:rsid w:val="006604D3"/>
    <w:rsid w:val="006605A6"/>
    <w:rsid w:val="006607A7"/>
    <w:rsid w:val="00660CF3"/>
    <w:rsid w:val="00660F4F"/>
    <w:rsid w:val="006612AB"/>
    <w:rsid w:val="00661E34"/>
    <w:rsid w:val="00662451"/>
    <w:rsid w:val="00662854"/>
    <w:rsid w:val="00662DA6"/>
    <w:rsid w:val="0066330E"/>
    <w:rsid w:val="00663D56"/>
    <w:rsid w:val="00664049"/>
    <w:rsid w:val="0066472A"/>
    <w:rsid w:val="00664948"/>
    <w:rsid w:val="00664AE4"/>
    <w:rsid w:val="00664BFB"/>
    <w:rsid w:val="00664DFA"/>
    <w:rsid w:val="00664ECD"/>
    <w:rsid w:val="00664F94"/>
    <w:rsid w:val="00664FB5"/>
    <w:rsid w:val="00665151"/>
    <w:rsid w:val="006651B1"/>
    <w:rsid w:val="006652A1"/>
    <w:rsid w:val="0066549A"/>
    <w:rsid w:val="006654FC"/>
    <w:rsid w:val="00665828"/>
    <w:rsid w:val="00665A2E"/>
    <w:rsid w:val="00665F77"/>
    <w:rsid w:val="0066619A"/>
    <w:rsid w:val="00666D50"/>
    <w:rsid w:val="00666E43"/>
    <w:rsid w:val="00666E80"/>
    <w:rsid w:val="006670E6"/>
    <w:rsid w:val="00667126"/>
    <w:rsid w:val="0066714A"/>
    <w:rsid w:val="00667228"/>
    <w:rsid w:val="00667C7B"/>
    <w:rsid w:val="00670383"/>
    <w:rsid w:val="00670638"/>
    <w:rsid w:val="006706FE"/>
    <w:rsid w:val="00671735"/>
    <w:rsid w:val="00671880"/>
    <w:rsid w:val="00671C85"/>
    <w:rsid w:val="00671EBE"/>
    <w:rsid w:val="00672F2F"/>
    <w:rsid w:val="006736B1"/>
    <w:rsid w:val="00673E52"/>
    <w:rsid w:val="006742BF"/>
    <w:rsid w:val="00674AFC"/>
    <w:rsid w:val="00674BFC"/>
    <w:rsid w:val="00675084"/>
    <w:rsid w:val="006754BC"/>
    <w:rsid w:val="00675971"/>
    <w:rsid w:val="00675C75"/>
    <w:rsid w:val="00675E48"/>
    <w:rsid w:val="0067601D"/>
    <w:rsid w:val="006764EB"/>
    <w:rsid w:val="006765B4"/>
    <w:rsid w:val="006765E6"/>
    <w:rsid w:val="0067673A"/>
    <w:rsid w:val="00677E1C"/>
    <w:rsid w:val="00680028"/>
    <w:rsid w:val="006801C3"/>
    <w:rsid w:val="006807B8"/>
    <w:rsid w:val="00680855"/>
    <w:rsid w:val="0068093E"/>
    <w:rsid w:val="00680CDE"/>
    <w:rsid w:val="00680CE9"/>
    <w:rsid w:val="006819A6"/>
    <w:rsid w:val="00681D28"/>
    <w:rsid w:val="00682D39"/>
    <w:rsid w:val="00682F72"/>
    <w:rsid w:val="00683418"/>
    <w:rsid w:val="0068348C"/>
    <w:rsid w:val="006835DC"/>
    <w:rsid w:val="00683788"/>
    <w:rsid w:val="00683B34"/>
    <w:rsid w:val="00683D19"/>
    <w:rsid w:val="00684603"/>
    <w:rsid w:val="00684667"/>
    <w:rsid w:val="0068508E"/>
    <w:rsid w:val="0068529E"/>
    <w:rsid w:val="00685960"/>
    <w:rsid w:val="00685FC2"/>
    <w:rsid w:val="006863DB"/>
    <w:rsid w:val="006866E0"/>
    <w:rsid w:val="006869D3"/>
    <w:rsid w:val="00686A43"/>
    <w:rsid w:val="00686BB2"/>
    <w:rsid w:val="00686C82"/>
    <w:rsid w:val="006870B9"/>
    <w:rsid w:val="006870E4"/>
    <w:rsid w:val="006871ED"/>
    <w:rsid w:val="0068782C"/>
    <w:rsid w:val="00687CCB"/>
    <w:rsid w:val="00687FA0"/>
    <w:rsid w:val="00690318"/>
    <w:rsid w:val="00690563"/>
    <w:rsid w:val="006909AC"/>
    <w:rsid w:val="006912CC"/>
    <w:rsid w:val="0069164B"/>
    <w:rsid w:val="00691690"/>
    <w:rsid w:val="00691D82"/>
    <w:rsid w:val="00691FBD"/>
    <w:rsid w:val="006921C5"/>
    <w:rsid w:val="0069220D"/>
    <w:rsid w:val="0069228B"/>
    <w:rsid w:val="00692575"/>
    <w:rsid w:val="00692677"/>
    <w:rsid w:val="00692AAB"/>
    <w:rsid w:val="006934F2"/>
    <w:rsid w:val="006938B2"/>
    <w:rsid w:val="00693B3C"/>
    <w:rsid w:val="00693C66"/>
    <w:rsid w:val="00693FA2"/>
    <w:rsid w:val="0069472F"/>
    <w:rsid w:val="00694B0A"/>
    <w:rsid w:val="00694DD7"/>
    <w:rsid w:val="0069506B"/>
    <w:rsid w:val="0069512A"/>
    <w:rsid w:val="00695806"/>
    <w:rsid w:val="00695858"/>
    <w:rsid w:val="00696575"/>
    <w:rsid w:val="00696863"/>
    <w:rsid w:val="00696995"/>
    <w:rsid w:val="006969F3"/>
    <w:rsid w:val="006978E2"/>
    <w:rsid w:val="00697C52"/>
    <w:rsid w:val="006A005F"/>
    <w:rsid w:val="006A01B3"/>
    <w:rsid w:val="006A02D4"/>
    <w:rsid w:val="006A0ACE"/>
    <w:rsid w:val="006A0D14"/>
    <w:rsid w:val="006A1136"/>
    <w:rsid w:val="006A1217"/>
    <w:rsid w:val="006A18D1"/>
    <w:rsid w:val="006A18E7"/>
    <w:rsid w:val="006A192B"/>
    <w:rsid w:val="006A1DFE"/>
    <w:rsid w:val="006A1EF2"/>
    <w:rsid w:val="006A29BE"/>
    <w:rsid w:val="006A2FBC"/>
    <w:rsid w:val="006A2FE9"/>
    <w:rsid w:val="006A309B"/>
    <w:rsid w:val="006A3BF5"/>
    <w:rsid w:val="006A4326"/>
    <w:rsid w:val="006A4467"/>
    <w:rsid w:val="006A4B1F"/>
    <w:rsid w:val="006A517E"/>
    <w:rsid w:val="006A51EF"/>
    <w:rsid w:val="006A5293"/>
    <w:rsid w:val="006A55E1"/>
    <w:rsid w:val="006A6351"/>
    <w:rsid w:val="006A65C6"/>
    <w:rsid w:val="006A690A"/>
    <w:rsid w:val="006A7B59"/>
    <w:rsid w:val="006A7F37"/>
    <w:rsid w:val="006B0084"/>
    <w:rsid w:val="006B01AA"/>
    <w:rsid w:val="006B03EE"/>
    <w:rsid w:val="006B05CB"/>
    <w:rsid w:val="006B0D8C"/>
    <w:rsid w:val="006B1025"/>
    <w:rsid w:val="006B1073"/>
    <w:rsid w:val="006B15C1"/>
    <w:rsid w:val="006B177A"/>
    <w:rsid w:val="006B19C9"/>
    <w:rsid w:val="006B1D48"/>
    <w:rsid w:val="006B1DDD"/>
    <w:rsid w:val="006B1E00"/>
    <w:rsid w:val="006B1E07"/>
    <w:rsid w:val="006B1F2A"/>
    <w:rsid w:val="006B2553"/>
    <w:rsid w:val="006B28DA"/>
    <w:rsid w:val="006B2B3B"/>
    <w:rsid w:val="006B2C93"/>
    <w:rsid w:val="006B31DF"/>
    <w:rsid w:val="006B3244"/>
    <w:rsid w:val="006B33A4"/>
    <w:rsid w:val="006B3605"/>
    <w:rsid w:val="006B3955"/>
    <w:rsid w:val="006B3A55"/>
    <w:rsid w:val="006B3E67"/>
    <w:rsid w:val="006B3EFF"/>
    <w:rsid w:val="006B4C96"/>
    <w:rsid w:val="006B4EC8"/>
    <w:rsid w:val="006B4F97"/>
    <w:rsid w:val="006B5272"/>
    <w:rsid w:val="006B569F"/>
    <w:rsid w:val="006B5E00"/>
    <w:rsid w:val="006B683E"/>
    <w:rsid w:val="006B6ED6"/>
    <w:rsid w:val="006B704E"/>
    <w:rsid w:val="006B760B"/>
    <w:rsid w:val="006B775C"/>
    <w:rsid w:val="006B785D"/>
    <w:rsid w:val="006B7E14"/>
    <w:rsid w:val="006B7EBA"/>
    <w:rsid w:val="006C0C37"/>
    <w:rsid w:val="006C0CC8"/>
    <w:rsid w:val="006C1013"/>
    <w:rsid w:val="006C104D"/>
    <w:rsid w:val="006C1ED9"/>
    <w:rsid w:val="006C2281"/>
    <w:rsid w:val="006C2290"/>
    <w:rsid w:val="006C243D"/>
    <w:rsid w:val="006C2680"/>
    <w:rsid w:val="006C2765"/>
    <w:rsid w:val="006C2792"/>
    <w:rsid w:val="006C2ADE"/>
    <w:rsid w:val="006C2E02"/>
    <w:rsid w:val="006C3132"/>
    <w:rsid w:val="006C389D"/>
    <w:rsid w:val="006C3B1A"/>
    <w:rsid w:val="006C3F22"/>
    <w:rsid w:val="006C4134"/>
    <w:rsid w:val="006C521F"/>
    <w:rsid w:val="006C5318"/>
    <w:rsid w:val="006C5369"/>
    <w:rsid w:val="006C5454"/>
    <w:rsid w:val="006C5D2C"/>
    <w:rsid w:val="006C6132"/>
    <w:rsid w:val="006C61AC"/>
    <w:rsid w:val="006C6FB3"/>
    <w:rsid w:val="006C7509"/>
    <w:rsid w:val="006C79E8"/>
    <w:rsid w:val="006D05C2"/>
    <w:rsid w:val="006D0D56"/>
    <w:rsid w:val="006D1030"/>
    <w:rsid w:val="006D1541"/>
    <w:rsid w:val="006D176E"/>
    <w:rsid w:val="006D2086"/>
    <w:rsid w:val="006D29CC"/>
    <w:rsid w:val="006D2D63"/>
    <w:rsid w:val="006D2EC6"/>
    <w:rsid w:val="006D4110"/>
    <w:rsid w:val="006D4383"/>
    <w:rsid w:val="006D4D5A"/>
    <w:rsid w:val="006D5073"/>
    <w:rsid w:val="006D5155"/>
    <w:rsid w:val="006D52B1"/>
    <w:rsid w:val="006D53AA"/>
    <w:rsid w:val="006D55A2"/>
    <w:rsid w:val="006D5BE3"/>
    <w:rsid w:val="006D5C98"/>
    <w:rsid w:val="006D6508"/>
    <w:rsid w:val="006D684A"/>
    <w:rsid w:val="006D6A4D"/>
    <w:rsid w:val="006D6F86"/>
    <w:rsid w:val="006D7312"/>
    <w:rsid w:val="006D762F"/>
    <w:rsid w:val="006D7FFE"/>
    <w:rsid w:val="006E075C"/>
    <w:rsid w:val="006E08BD"/>
    <w:rsid w:val="006E0C17"/>
    <w:rsid w:val="006E0EC9"/>
    <w:rsid w:val="006E0EE3"/>
    <w:rsid w:val="006E1037"/>
    <w:rsid w:val="006E10EB"/>
    <w:rsid w:val="006E11C1"/>
    <w:rsid w:val="006E192B"/>
    <w:rsid w:val="006E1C0B"/>
    <w:rsid w:val="006E1D2E"/>
    <w:rsid w:val="006E24B9"/>
    <w:rsid w:val="006E2AE6"/>
    <w:rsid w:val="006E2C59"/>
    <w:rsid w:val="006E2CC3"/>
    <w:rsid w:val="006E2DDF"/>
    <w:rsid w:val="006E3037"/>
    <w:rsid w:val="006E3192"/>
    <w:rsid w:val="006E32BA"/>
    <w:rsid w:val="006E337B"/>
    <w:rsid w:val="006E363D"/>
    <w:rsid w:val="006E399D"/>
    <w:rsid w:val="006E3B50"/>
    <w:rsid w:val="006E3E37"/>
    <w:rsid w:val="006E4516"/>
    <w:rsid w:val="006E48DF"/>
    <w:rsid w:val="006E49A0"/>
    <w:rsid w:val="006E4A2B"/>
    <w:rsid w:val="006E4A95"/>
    <w:rsid w:val="006E4D48"/>
    <w:rsid w:val="006E506F"/>
    <w:rsid w:val="006E56C3"/>
    <w:rsid w:val="006E5E71"/>
    <w:rsid w:val="006E6B2E"/>
    <w:rsid w:val="006E6C89"/>
    <w:rsid w:val="006E6E04"/>
    <w:rsid w:val="006E753F"/>
    <w:rsid w:val="006E7742"/>
    <w:rsid w:val="006E780C"/>
    <w:rsid w:val="006E7FBD"/>
    <w:rsid w:val="006F03A3"/>
    <w:rsid w:val="006F0939"/>
    <w:rsid w:val="006F0C0C"/>
    <w:rsid w:val="006F0D16"/>
    <w:rsid w:val="006F235D"/>
    <w:rsid w:val="006F256A"/>
    <w:rsid w:val="006F2EA7"/>
    <w:rsid w:val="006F2F25"/>
    <w:rsid w:val="006F2F26"/>
    <w:rsid w:val="006F2F69"/>
    <w:rsid w:val="006F353F"/>
    <w:rsid w:val="006F363B"/>
    <w:rsid w:val="006F3DF6"/>
    <w:rsid w:val="006F4691"/>
    <w:rsid w:val="006F47E6"/>
    <w:rsid w:val="006F4D76"/>
    <w:rsid w:val="006F4E83"/>
    <w:rsid w:val="006F4F3F"/>
    <w:rsid w:val="006F50EF"/>
    <w:rsid w:val="006F51FE"/>
    <w:rsid w:val="006F55A5"/>
    <w:rsid w:val="006F5BBA"/>
    <w:rsid w:val="006F5CAE"/>
    <w:rsid w:val="006F5DC3"/>
    <w:rsid w:val="006F62E0"/>
    <w:rsid w:val="006F6750"/>
    <w:rsid w:val="006F6A65"/>
    <w:rsid w:val="006F6F46"/>
    <w:rsid w:val="006F70E5"/>
    <w:rsid w:val="006F75D6"/>
    <w:rsid w:val="006F7842"/>
    <w:rsid w:val="006F7C1F"/>
    <w:rsid w:val="006F7E0C"/>
    <w:rsid w:val="006F7EC3"/>
    <w:rsid w:val="00700277"/>
    <w:rsid w:val="00700453"/>
    <w:rsid w:val="007006E8"/>
    <w:rsid w:val="007008AB"/>
    <w:rsid w:val="00700E7B"/>
    <w:rsid w:val="00701213"/>
    <w:rsid w:val="007017A0"/>
    <w:rsid w:val="007017D1"/>
    <w:rsid w:val="00702391"/>
    <w:rsid w:val="007023D9"/>
    <w:rsid w:val="00702538"/>
    <w:rsid w:val="0070273D"/>
    <w:rsid w:val="00702910"/>
    <w:rsid w:val="00702D97"/>
    <w:rsid w:val="00702E64"/>
    <w:rsid w:val="00703624"/>
    <w:rsid w:val="007036CF"/>
    <w:rsid w:val="00703970"/>
    <w:rsid w:val="00704061"/>
    <w:rsid w:val="00704D3B"/>
    <w:rsid w:val="00705ABA"/>
    <w:rsid w:val="00705D75"/>
    <w:rsid w:val="007069EA"/>
    <w:rsid w:val="00706AE0"/>
    <w:rsid w:val="00706B72"/>
    <w:rsid w:val="00706B79"/>
    <w:rsid w:val="00706E7D"/>
    <w:rsid w:val="0070735E"/>
    <w:rsid w:val="007078EE"/>
    <w:rsid w:val="00707B63"/>
    <w:rsid w:val="0071027C"/>
    <w:rsid w:val="0071087A"/>
    <w:rsid w:val="00710948"/>
    <w:rsid w:val="00710DF5"/>
    <w:rsid w:val="00711538"/>
    <w:rsid w:val="00711596"/>
    <w:rsid w:val="007118BD"/>
    <w:rsid w:val="00711BAD"/>
    <w:rsid w:val="00711EF6"/>
    <w:rsid w:val="00711F1F"/>
    <w:rsid w:val="00711FDC"/>
    <w:rsid w:val="00712290"/>
    <w:rsid w:val="0071263B"/>
    <w:rsid w:val="007130C2"/>
    <w:rsid w:val="00713699"/>
    <w:rsid w:val="00713A10"/>
    <w:rsid w:val="00713AE9"/>
    <w:rsid w:val="00713FC4"/>
    <w:rsid w:val="00714124"/>
    <w:rsid w:val="00714366"/>
    <w:rsid w:val="007145CE"/>
    <w:rsid w:val="00714938"/>
    <w:rsid w:val="00714ADD"/>
    <w:rsid w:val="00714CDD"/>
    <w:rsid w:val="00714F12"/>
    <w:rsid w:val="00714FC2"/>
    <w:rsid w:val="007150AF"/>
    <w:rsid w:val="007151A3"/>
    <w:rsid w:val="00715325"/>
    <w:rsid w:val="00715518"/>
    <w:rsid w:val="00715CFA"/>
    <w:rsid w:val="0071618E"/>
    <w:rsid w:val="007161D4"/>
    <w:rsid w:val="00716365"/>
    <w:rsid w:val="00716955"/>
    <w:rsid w:val="00716B67"/>
    <w:rsid w:val="00717210"/>
    <w:rsid w:val="007178BB"/>
    <w:rsid w:val="00717D6C"/>
    <w:rsid w:val="00717F68"/>
    <w:rsid w:val="007201CC"/>
    <w:rsid w:val="0072113C"/>
    <w:rsid w:val="007217A1"/>
    <w:rsid w:val="00721C65"/>
    <w:rsid w:val="0072293C"/>
    <w:rsid w:val="0072355A"/>
    <w:rsid w:val="00723B87"/>
    <w:rsid w:val="00723E8A"/>
    <w:rsid w:val="007244D3"/>
    <w:rsid w:val="0072508B"/>
    <w:rsid w:val="007251EA"/>
    <w:rsid w:val="00725FB2"/>
    <w:rsid w:val="007260C9"/>
    <w:rsid w:val="00726375"/>
    <w:rsid w:val="007270EE"/>
    <w:rsid w:val="007271AF"/>
    <w:rsid w:val="007276AF"/>
    <w:rsid w:val="007276E2"/>
    <w:rsid w:val="007276F0"/>
    <w:rsid w:val="00727834"/>
    <w:rsid w:val="007278D9"/>
    <w:rsid w:val="00727A20"/>
    <w:rsid w:val="007301C6"/>
    <w:rsid w:val="00730276"/>
    <w:rsid w:val="007302D0"/>
    <w:rsid w:val="0073071E"/>
    <w:rsid w:val="007309AA"/>
    <w:rsid w:val="00730CDC"/>
    <w:rsid w:val="0073172B"/>
    <w:rsid w:val="0073297B"/>
    <w:rsid w:val="00733236"/>
    <w:rsid w:val="0073351C"/>
    <w:rsid w:val="0073393F"/>
    <w:rsid w:val="00733DD3"/>
    <w:rsid w:val="007346DB"/>
    <w:rsid w:val="00735400"/>
    <w:rsid w:val="007356FE"/>
    <w:rsid w:val="00735801"/>
    <w:rsid w:val="007359B0"/>
    <w:rsid w:val="00735B90"/>
    <w:rsid w:val="00735D5D"/>
    <w:rsid w:val="00736BD3"/>
    <w:rsid w:val="0073741F"/>
    <w:rsid w:val="00737624"/>
    <w:rsid w:val="00737F3C"/>
    <w:rsid w:val="007400A3"/>
    <w:rsid w:val="0074043F"/>
    <w:rsid w:val="0074055B"/>
    <w:rsid w:val="00741A53"/>
    <w:rsid w:val="00741C2C"/>
    <w:rsid w:val="00742039"/>
    <w:rsid w:val="00742770"/>
    <w:rsid w:val="00742E80"/>
    <w:rsid w:val="0074362B"/>
    <w:rsid w:val="00743A98"/>
    <w:rsid w:val="00743E40"/>
    <w:rsid w:val="0074446D"/>
    <w:rsid w:val="0074472D"/>
    <w:rsid w:val="0074531F"/>
    <w:rsid w:val="00745A2E"/>
    <w:rsid w:val="00745DA2"/>
    <w:rsid w:val="00745FAD"/>
    <w:rsid w:val="007462F8"/>
    <w:rsid w:val="00746335"/>
    <w:rsid w:val="00746513"/>
    <w:rsid w:val="007472FE"/>
    <w:rsid w:val="007474CC"/>
    <w:rsid w:val="00750788"/>
    <w:rsid w:val="0075079E"/>
    <w:rsid w:val="0075085C"/>
    <w:rsid w:val="00750DBD"/>
    <w:rsid w:val="007516FB"/>
    <w:rsid w:val="00751740"/>
    <w:rsid w:val="00751EC0"/>
    <w:rsid w:val="007520C5"/>
    <w:rsid w:val="00752565"/>
    <w:rsid w:val="007525ED"/>
    <w:rsid w:val="007527D6"/>
    <w:rsid w:val="007529AC"/>
    <w:rsid w:val="00752BB9"/>
    <w:rsid w:val="00752FBB"/>
    <w:rsid w:val="0075310F"/>
    <w:rsid w:val="00753477"/>
    <w:rsid w:val="00753A41"/>
    <w:rsid w:val="00754A12"/>
    <w:rsid w:val="00754E63"/>
    <w:rsid w:val="00754FCD"/>
    <w:rsid w:val="007558D8"/>
    <w:rsid w:val="00755F3B"/>
    <w:rsid w:val="007565FD"/>
    <w:rsid w:val="00756634"/>
    <w:rsid w:val="00756858"/>
    <w:rsid w:val="00756AB7"/>
    <w:rsid w:val="00756DF8"/>
    <w:rsid w:val="00756EB0"/>
    <w:rsid w:val="00756F86"/>
    <w:rsid w:val="0075712C"/>
    <w:rsid w:val="007575B2"/>
    <w:rsid w:val="00757860"/>
    <w:rsid w:val="007578FC"/>
    <w:rsid w:val="00757E37"/>
    <w:rsid w:val="00757F74"/>
    <w:rsid w:val="00760D4A"/>
    <w:rsid w:val="007611AD"/>
    <w:rsid w:val="00761AC5"/>
    <w:rsid w:val="00761B1C"/>
    <w:rsid w:val="00761B56"/>
    <w:rsid w:val="00761D31"/>
    <w:rsid w:val="00761DA7"/>
    <w:rsid w:val="007627B6"/>
    <w:rsid w:val="00762857"/>
    <w:rsid w:val="00762A4F"/>
    <w:rsid w:val="00762C5B"/>
    <w:rsid w:val="00762D75"/>
    <w:rsid w:val="007631C1"/>
    <w:rsid w:val="007634C5"/>
    <w:rsid w:val="00763556"/>
    <w:rsid w:val="00764091"/>
    <w:rsid w:val="0076437C"/>
    <w:rsid w:val="00764508"/>
    <w:rsid w:val="00764720"/>
    <w:rsid w:val="00764ED6"/>
    <w:rsid w:val="007651B9"/>
    <w:rsid w:val="00765524"/>
    <w:rsid w:val="00765CC4"/>
    <w:rsid w:val="00765E99"/>
    <w:rsid w:val="00765FA6"/>
    <w:rsid w:val="00766051"/>
    <w:rsid w:val="007660BE"/>
    <w:rsid w:val="00766A3D"/>
    <w:rsid w:val="0076781E"/>
    <w:rsid w:val="00767B31"/>
    <w:rsid w:val="007706D1"/>
    <w:rsid w:val="0077199D"/>
    <w:rsid w:val="00771C0B"/>
    <w:rsid w:val="00772218"/>
    <w:rsid w:val="007722F6"/>
    <w:rsid w:val="0077236A"/>
    <w:rsid w:val="007724C3"/>
    <w:rsid w:val="007725CE"/>
    <w:rsid w:val="007726FF"/>
    <w:rsid w:val="00772C44"/>
    <w:rsid w:val="00772EFE"/>
    <w:rsid w:val="00773150"/>
    <w:rsid w:val="007732F3"/>
    <w:rsid w:val="007734E4"/>
    <w:rsid w:val="0077364F"/>
    <w:rsid w:val="007737A0"/>
    <w:rsid w:val="00773DB5"/>
    <w:rsid w:val="00774194"/>
    <w:rsid w:val="00774304"/>
    <w:rsid w:val="007743D9"/>
    <w:rsid w:val="0077461B"/>
    <w:rsid w:val="007749A4"/>
    <w:rsid w:val="00774F17"/>
    <w:rsid w:val="00774FDC"/>
    <w:rsid w:val="0077525D"/>
    <w:rsid w:val="00775321"/>
    <w:rsid w:val="00775EF1"/>
    <w:rsid w:val="00775F4B"/>
    <w:rsid w:val="007763D5"/>
    <w:rsid w:val="00776BBF"/>
    <w:rsid w:val="00776E5D"/>
    <w:rsid w:val="00777080"/>
    <w:rsid w:val="00777574"/>
    <w:rsid w:val="00777F10"/>
    <w:rsid w:val="00780320"/>
    <w:rsid w:val="00780794"/>
    <w:rsid w:val="00780DE5"/>
    <w:rsid w:val="00781076"/>
    <w:rsid w:val="00781087"/>
    <w:rsid w:val="00781167"/>
    <w:rsid w:val="007815E8"/>
    <w:rsid w:val="0078198D"/>
    <w:rsid w:val="00782021"/>
    <w:rsid w:val="0078255C"/>
    <w:rsid w:val="007825FC"/>
    <w:rsid w:val="00782757"/>
    <w:rsid w:val="007829D9"/>
    <w:rsid w:val="00783115"/>
    <w:rsid w:val="0078345F"/>
    <w:rsid w:val="007840BB"/>
    <w:rsid w:val="007845A7"/>
    <w:rsid w:val="00784669"/>
    <w:rsid w:val="0078490F"/>
    <w:rsid w:val="007856A6"/>
    <w:rsid w:val="0078573C"/>
    <w:rsid w:val="00785D7A"/>
    <w:rsid w:val="007862F8"/>
    <w:rsid w:val="007864CB"/>
    <w:rsid w:val="0078678F"/>
    <w:rsid w:val="00786965"/>
    <w:rsid w:val="00786B09"/>
    <w:rsid w:val="00786C43"/>
    <w:rsid w:val="00787374"/>
    <w:rsid w:val="007907FB"/>
    <w:rsid w:val="0079114C"/>
    <w:rsid w:val="00791562"/>
    <w:rsid w:val="007916BB"/>
    <w:rsid w:val="007917F7"/>
    <w:rsid w:val="00791A0C"/>
    <w:rsid w:val="00791A9F"/>
    <w:rsid w:val="00791F8F"/>
    <w:rsid w:val="007920DF"/>
    <w:rsid w:val="00793056"/>
    <w:rsid w:val="00793166"/>
    <w:rsid w:val="00793BEB"/>
    <w:rsid w:val="00793DCA"/>
    <w:rsid w:val="007942A8"/>
    <w:rsid w:val="00794A04"/>
    <w:rsid w:val="00794B22"/>
    <w:rsid w:val="007955DB"/>
    <w:rsid w:val="00795643"/>
    <w:rsid w:val="007957EF"/>
    <w:rsid w:val="007959D9"/>
    <w:rsid w:val="00795A8F"/>
    <w:rsid w:val="00795FAD"/>
    <w:rsid w:val="00796567"/>
    <w:rsid w:val="007968AD"/>
    <w:rsid w:val="00796AED"/>
    <w:rsid w:val="007971F7"/>
    <w:rsid w:val="0079752E"/>
    <w:rsid w:val="007A0237"/>
    <w:rsid w:val="007A02CC"/>
    <w:rsid w:val="007A09C3"/>
    <w:rsid w:val="007A14D8"/>
    <w:rsid w:val="007A1A2A"/>
    <w:rsid w:val="007A1AB0"/>
    <w:rsid w:val="007A1B53"/>
    <w:rsid w:val="007A1DC6"/>
    <w:rsid w:val="007A1E2E"/>
    <w:rsid w:val="007A1F4B"/>
    <w:rsid w:val="007A373B"/>
    <w:rsid w:val="007A3C70"/>
    <w:rsid w:val="007A3E6C"/>
    <w:rsid w:val="007A4824"/>
    <w:rsid w:val="007A4871"/>
    <w:rsid w:val="007A4F85"/>
    <w:rsid w:val="007A5234"/>
    <w:rsid w:val="007A594E"/>
    <w:rsid w:val="007A5A34"/>
    <w:rsid w:val="007A5EA0"/>
    <w:rsid w:val="007A62FD"/>
    <w:rsid w:val="007A658C"/>
    <w:rsid w:val="007A6739"/>
    <w:rsid w:val="007A6951"/>
    <w:rsid w:val="007A6EC3"/>
    <w:rsid w:val="007A715A"/>
    <w:rsid w:val="007A7275"/>
    <w:rsid w:val="007A7546"/>
    <w:rsid w:val="007A7763"/>
    <w:rsid w:val="007A7CFE"/>
    <w:rsid w:val="007B0A3D"/>
    <w:rsid w:val="007B0E15"/>
    <w:rsid w:val="007B1B60"/>
    <w:rsid w:val="007B2822"/>
    <w:rsid w:val="007B2EF0"/>
    <w:rsid w:val="007B3658"/>
    <w:rsid w:val="007B40C8"/>
    <w:rsid w:val="007B44B2"/>
    <w:rsid w:val="007B453E"/>
    <w:rsid w:val="007B465E"/>
    <w:rsid w:val="007B49FC"/>
    <w:rsid w:val="007B5131"/>
    <w:rsid w:val="007B5178"/>
    <w:rsid w:val="007B55C7"/>
    <w:rsid w:val="007B5C64"/>
    <w:rsid w:val="007B5D00"/>
    <w:rsid w:val="007B5FB4"/>
    <w:rsid w:val="007B647E"/>
    <w:rsid w:val="007B6796"/>
    <w:rsid w:val="007B6DAD"/>
    <w:rsid w:val="007B6EDA"/>
    <w:rsid w:val="007B725F"/>
    <w:rsid w:val="007B7289"/>
    <w:rsid w:val="007B787D"/>
    <w:rsid w:val="007B7C84"/>
    <w:rsid w:val="007C0393"/>
    <w:rsid w:val="007C04C9"/>
    <w:rsid w:val="007C0872"/>
    <w:rsid w:val="007C0ACB"/>
    <w:rsid w:val="007C0CEB"/>
    <w:rsid w:val="007C0E39"/>
    <w:rsid w:val="007C13F4"/>
    <w:rsid w:val="007C1E0F"/>
    <w:rsid w:val="007C240D"/>
    <w:rsid w:val="007C32F5"/>
    <w:rsid w:val="007C36AD"/>
    <w:rsid w:val="007C3ED7"/>
    <w:rsid w:val="007C4E95"/>
    <w:rsid w:val="007C587F"/>
    <w:rsid w:val="007C5F62"/>
    <w:rsid w:val="007C6060"/>
    <w:rsid w:val="007C664F"/>
    <w:rsid w:val="007C68BE"/>
    <w:rsid w:val="007C6A56"/>
    <w:rsid w:val="007C7277"/>
    <w:rsid w:val="007D0455"/>
    <w:rsid w:val="007D06FF"/>
    <w:rsid w:val="007D0AC6"/>
    <w:rsid w:val="007D0F93"/>
    <w:rsid w:val="007D1324"/>
    <w:rsid w:val="007D13C9"/>
    <w:rsid w:val="007D164C"/>
    <w:rsid w:val="007D1E8D"/>
    <w:rsid w:val="007D20A9"/>
    <w:rsid w:val="007D245F"/>
    <w:rsid w:val="007D30C1"/>
    <w:rsid w:val="007D31DB"/>
    <w:rsid w:val="007D34AD"/>
    <w:rsid w:val="007D35E9"/>
    <w:rsid w:val="007D4743"/>
    <w:rsid w:val="007D48A9"/>
    <w:rsid w:val="007D4BE9"/>
    <w:rsid w:val="007D50C1"/>
    <w:rsid w:val="007D5388"/>
    <w:rsid w:val="007D6636"/>
    <w:rsid w:val="007D695C"/>
    <w:rsid w:val="007D707C"/>
    <w:rsid w:val="007D739F"/>
    <w:rsid w:val="007D75AB"/>
    <w:rsid w:val="007D76D4"/>
    <w:rsid w:val="007D7D49"/>
    <w:rsid w:val="007E0086"/>
    <w:rsid w:val="007E01F5"/>
    <w:rsid w:val="007E0DD1"/>
    <w:rsid w:val="007E1536"/>
    <w:rsid w:val="007E1640"/>
    <w:rsid w:val="007E1B8A"/>
    <w:rsid w:val="007E1FF7"/>
    <w:rsid w:val="007E2083"/>
    <w:rsid w:val="007E233E"/>
    <w:rsid w:val="007E2B74"/>
    <w:rsid w:val="007E2CE4"/>
    <w:rsid w:val="007E3367"/>
    <w:rsid w:val="007E365A"/>
    <w:rsid w:val="007E38AE"/>
    <w:rsid w:val="007E3D7C"/>
    <w:rsid w:val="007E40D2"/>
    <w:rsid w:val="007E44C1"/>
    <w:rsid w:val="007E4C50"/>
    <w:rsid w:val="007E51C0"/>
    <w:rsid w:val="007E5DA3"/>
    <w:rsid w:val="007E5EDD"/>
    <w:rsid w:val="007E6F89"/>
    <w:rsid w:val="007E708B"/>
    <w:rsid w:val="007E7AC7"/>
    <w:rsid w:val="007E7DB2"/>
    <w:rsid w:val="007F067C"/>
    <w:rsid w:val="007F0F14"/>
    <w:rsid w:val="007F11E2"/>
    <w:rsid w:val="007F12F3"/>
    <w:rsid w:val="007F1535"/>
    <w:rsid w:val="007F2468"/>
    <w:rsid w:val="007F24B0"/>
    <w:rsid w:val="007F2AFD"/>
    <w:rsid w:val="007F2FC0"/>
    <w:rsid w:val="007F3361"/>
    <w:rsid w:val="007F3409"/>
    <w:rsid w:val="007F3A93"/>
    <w:rsid w:val="007F4086"/>
    <w:rsid w:val="007F4536"/>
    <w:rsid w:val="007F4A37"/>
    <w:rsid w:val="007F4EC7"/>
    <w:rsid w:val="007F4FD8"/>
    <w:rsid w:val="007F520F"/>
    <w:rsid w:val="007F536E"/>
    <w:rsid w:val="007F55D4"/>
    <w:rsid w:val="007F5628"/>
    <w:rsid w:val="007F57A2"/>
    <w:rsid w:val="007F5C41"/>
    <w:rsid w:val="007F5E7D"/>
    <w:rsid w:val="007F5F45"/>
    <w:rsid w:val="007F615D"/>
    <w:rsid w:val="007F6426"/>
    <w:rsid w:val="007F64D1"/>
    <w:rsid w:val="007F695B"/>
    <w:rsid w:val="007F73F8"/>
    <w:rsid w:val="007F799E"/>
    <w:rsid w:val="0080067A"/>
    <w:rsid w:val="008008D4"/>
    <w:rsid w:val="008009A9"/>
    <w:rsid w:val="00801242"/>
    <w:rsid w:val="00801420"/>
    <w:rsid w:val="0080205D"/>
    <w:rsid w:val="00802408"/>
    <w:rsid w:val="00802A5F"/>
    <w:rsid w:val="008039CE"/>
    <w:rsid w:val="00804359"/>
    <w:rsid w:val="00804583"/>
    <w:rsid w:val="00804B79"/>
    <w:rsid w:val="00805A51"/>
    <w:rsid w:val="00805DD0"/>
    <w:rsid w:val="00806123"/>
    <w:rsid w:val="0080628A"/>
    <w:rsid w:val="00806440"/>
    <w:rsid w:val="00807649"/>
    <w:rsid w:val="008076EB"/>
    <w:rsid w:val="00807971"/>
    <w:rsid w:val="00807979"/>
    <w:rsid w:val="00807BED"/>
    <w:rsid w:val="00807F7F"/>
    <w:rsid w:val="0081008D"/>
    <w:rsid w:val="00810130"/>
    <w:rsid w:val="00810207"/>
    <w:rsid w:val="0081101E"/>
    <w:rsid w:val="00811174"/>
    <w:rsid w:val="0081166F"/>
    <w:rsid w:val="00811BDA"/>
    <w:rsid w:val="0081246D"/>
    <w:rsid w:val="00812558"/>
    <w:rsid w:val="0081265D"/>
    <w:rsid w:val="00812FBD"/>
    <w:rsid w:val="00813379"/>
    <w:rsid w:val="0081369E"/>
    <w:rsid w:val="00813CF0"/>
    <w:rsid w:val="00813F10"/>
    <w:rsid w:val="00813FFC"/>
    <w:rsid w:val="00814319"/>
    <w:rsid w:val="00815058"/>
    <w:rsid w:val="00815E0A"/>
    <w:rsid w:val="008162B0"/>
    <w:rsid w:val="00816AFD"/>
    <w:rsid w:val="00816B55"/>
    <w:rsid w:val="008172B0"/>
    <w:rsid w:val="0081770E"/>
    <w:rsid w:val="00817789"/>
    <w:rsid w:val="008178D6"/>
    <w:rsid w:val="00817AED"/>
    <w:rsid w:val="00817F7F"/>
    <w:rsid w:val="00820356"/>
    <w:rsid w:val="00820366"/>
    <w:rsid w:val="00821257"/>
    <w:rsid w:val="00821512"/>
    <w:rsid w:val="00822B1B"/>
    <w:rsid w:val="00822D24"/>
    <w:rsid w:val="00822F39"/>
    <w:rsid w:val="00822F9E"/>
    <w:rsid w:val="008234C4"/>
    <w:rsid w:val="00823722"/>
    <w:rsid w:val="00823B3C"/>
    <w:rsid w:val="0082499D"/>
    <w:rsid w:val="00825128"/>
    <w:rsid w:val="0082524D"/>
    <w:rsid w:val="0082554D"/>
    <w:rsid w:val="00825AF4"/>
    <w:rsid w:val="00825CDD"/>
    <w:rsid w:val="0082641A"/>
    <w:rsid w:val="008265FD"/>
    <w:rsid w:val="0082663E"/>
    <w:rsid w:val="00826A32"/>
    <w:rsid w:val="00826D74"/>
    <w:rsid w:val="00827B91"/>
    <w:rsid w:val="00827F0A"/>
    <w:rsid w:val="008303C1"/>
    <w:rsid w:val="00830715"/>
    <w:rsid w:val="00830745"/>
    <w:rsid w:val="00830912"/>
    <w:rsid w:val="00830E81"/>
    <w:rsid w:val="00831071"/>
    <w:rsid w:val="0083112A"/>
    <w:rsid w:val="00831AD6"/>
    <w:rsid w:val="00831CEB"/>
    <w:rsid w:val="00831EB7"/>
    <w:rsid w:val="00832578"/>
    <w:rsid w:val="00832C0E"/>
    <w:rsid w:val="00832F24"/>
    <w:rsid w:val="00832F8C"/>
    <w:rsid w:val="0083385A"/>
    <w:rsid w:val="00833A17"/>
    <w:rsid w:val="00833FDD"/>
    <w:rsid w:val="008344EA"/>
    <w:rsid w:val="0083461F"/>
    <w:rsid w:val="00834803"/>
    <w:rsid w:val="00835274"/>
    <w:rsid w:val="00835818"/>
    <w:rsid w:val="00836254"/>
    <w:rsid w:val="0083628E"/>
    <w:rsid w:val="00836CFE"/>
    <w:rsid w:val="00836D8A"/>
    <w:rsid w:val="00836F7A"/>
    <w:rsid w:val="008379A6"/>
    <w:rsid w:val="00837D20"/>
    <w:rsid w:val="008404A2"/>
    <w:rsid w:val="008407CE"/>
    <w:rsid w:val="0084087B"/>
    <w:rsid w:val="00840BDA"/>
    <w:rsid w:val="00841522"/>
    <w:rsid w:val="00841836"/>
    <w:rsid w:val="00841EBB"/>
    <w:rsid w:val="00841ECD"/>
    <w:rsid w:val="008425EE"/>
    <w:rsid w:val="008427AF"/>
    <w:rsid w:val="00842D0E"/>
    <w:rsid w:val="00842E02"/>
    <w:rsid w:val="00843782"/>
    <w:rsid w:val="00843B60"/>
    <w:rsid w:val="0084422F"/>
    <w:rsid w:val="008443F6"/>
    <w:rsid w:val="008445BA"/>
    <w:rsid w:val="0084486C"/>
    <w:rsid w:val="00844B75"/>
    <w:rsid w:val="00845255"/>
    <w:rsid w:val="00845406"/>
    <w:rsid w:val="008456CD"/>
    <w:rsid w:val="00845970"/>
    <w:rsid w:val="00845AEF"/>
    <w:rsid w:val="00845D83"/>
    <w:rsid w:val="00845F66"/>
    <w:rsid w:val="0084611C"/>
    <w:rsid w:val="00846D0B"/>
    <w:rsid w:val="008476C4"/>
    <w:rsid w:val="0084778B"/>
    <w:rsid w:val="00847841"/>
    <w:rsid w:val="008478CB"/>
    <w:rsid w:val="00847EB4"/>
    <w:rsid w:val="00847F27"/>
    <w:rsid w:val="0085028E"/>
    <w:rsid w:val="008508C1"/>
    <w:rsid w:val="00850D61"/>
    <w:rsid w:val="00850EC0"/>
    <w:rsid w:val="008510C6"/>
    <w:rsid w:val="008512BD"/>
    <w:rsid w:val="008517CB"/>
    <w:rsid w:val="00851A90"/>
    <w:rsid w:val="00851F4A"/>
    <w:rsid w:val="00852583"/>
    <w:rsid w:val="00852BFB"/>
    <w:rsid w:val="00852FD5"/>
    <w:rsid w:val="008530B3"/>
    <w:rsid w:val="0085311E"/>
    <w:rsid w:val="008536EA"/>
    <w:rsid w:val="0085374C"/>
    <w:rsid w:val="008537D5"/>
    <w:rsid w:val="00853A17"/>
    <w:rsid w:val="00853EDE"/>
    <w:rsid w:val="00854056"/>
    <w:rsid w:val="00854140"/>
    <w:rsid w:val="008542F2"/>
    <w:rsid w:val="00854550"/>
    <w:rsid w:val="00854B6D"/>
    <w:rsid w:val="00855033"/>
    <w:rsid w:val="00855240"/>
    <w:rsid w:val="008552AC"/>
    <w:rsid w:val="00855447"/>
    <w:rsid w:val="00855867"/>
    <w:rsid w:val="00855BF2"/>
    <w:rsid w:val="00855CDB"/>
    <w:rsid w:val="00856254"/>
    <w:rsid w:val="0085625E"/>
    <w:rsid w:val="0085630E"/>
    <w:rsid w:val="00856374"/>
    <w:rsid w:val="00856527"/>
    <w:rsid w:val="00856661"/>
    <w:rsid w:val="008567D5"/>
    <w:rsid w:val="00856EDD"/>
    <w:rsid w:val="0085725A"/>
    <w:rsid w:val="008572A4"/>
    <w:rsid w:val="008575C2"/>
    <w:rsid w:val="008579B3"/>
    <w:rsid w:val="00860948"/>
    <w:rsid w:val="00860EA4"/>
    <w:rsid w:val="008615BC"/>
    <w:rsid w:val="00861751"/>
    <w:rsid w:val="008620E9"/>
    <w:rsid w:val="00862ABC"/>
    <w:rsid w:val="00863134"/>
    <w:rsid w:val="008634D9"/>
    <w:rsid w:val="00863B1F"/>
    <w:rsid w:val="00863F09"/>
    <w:rsid w:val="00863F58"/>
    <w:rsid w:val="0086458E"/>
    <w:rsid w:val="00864672"/>
    <w:rsid w:val="00864A92"/>
    <w:rsid w:val="00865399"/>
    <w:rsid w:val="00865CEB"/>
    <w:rsid w:val="00866418"/>
    <w:rsid w:val="0086664B"/>
    <w:rsid w:val="00866717"/>
    <w:rsid w:val="00867038"/>
    <w:rsid w:val="0086710E"/>
    <w:rsid w:val="008700A1"/>
    <w:rsid w:val="00870418"/>
    <w:rsid w:val="008704C9"/>
    <w:rsid w:val="008707B7"/>
    <w:rsid w:val="0087085D"/>
    <w:rsid w:val="00870B25"/>
    <w:rsid w:val="00870CB1"/>
    <w:rsid w:val="00871560"/>
    <w:rsid w:val="008716D3"/>
    <w:rsid w:val="00871915"/>
    <w:rsid w:val="00871C4A"/>
    <w:rsid w:val="00872002"/>
    <w:rsid w:val="00872157"/>
    <w:rsid w:val="00872637"/>
    <w:rsid w:val="00872AED"/>
    <w:rsid w:val="0087308F"/>
    <w:rsid w:val="008730BE"/>
    <w:rsid w:val="00873123"/>
    <w:rsid w:val="00873389"/>
    <w:rsid w:val="00874024"/>
    <w:rsid w:val="00874248"/>
    <w:rsid w:val="008742F2"/>
    <w:rsid w:val="008743ED"/>
    <w:rsid w:val="00874730"/>
    <w:rsid w:val="008747FF"/>
    <w:rsid w:val="00874A76"/>
    <w:rsid w:val="0087554D"/>
    <w:rsid w:val="00875AA8"/>
    <w:rsid w:val="00875EF4"/>
    <w:rsid w:val="0087600F"/>
    <w:rsid w:val="008769F9"/>
    <w:rsid w:val="00876C1B"/>
    <w:rsid w:val="008771CE"/>
    <w:rsid w:val="0087742D"/>
    <w:rsid w:val="0087752E"/>
    <w:rsid w:val="00877C93"/>
    <w:rsid w:val="00877D95"/>
    <w:rsid w:val="00877EC7"/>
    <w:rsid w:val="00877F17"/>
    <w:rsid w:val="00877F4C"/>
    <w:rsid w:val="008800D8"/>
    <w:rsid w:val="00880256"/>
    <w:rsid w:val="008803D3"/>
    <w:rsid w:val="0088088C"/>
    <w:rsid w:val="00880AD1"/>
    <w:rsid w:val="00881077"/>
    <w:rsid w:val="0088121E"/>
    <w:rsid w:val="00881370"/>
    <w:rsid w:val="00881828"/>
    <w:rsid w:val="00881E13"/>
    <w:rsid w:val="008828DE"/>
    <w:rsid w:val="00882B6C"/>
    <w:rsid w:val="00882BF6"/>
    <w:rsid w:val="00882EC4"/>
    <w:rsid w:val="00883003"/>
    <w:rsid w:val="00883617"/>
    <w:rsid w:val="0088377C"/>
    <w:rsid w:val="00883888"/>
    <w:rsid w:val="0088416A"/>
    <w:rsid w:val="008842AA"/>
    <w:rsid w:val="00884601"/>
    <w:rsid w:val="00884704"/>
    <w:rsid w:val="00884EB4"/>
    <w:rsid w:val="00884F1F"/>
    <w:rsid w:val="00884F44"/>
    <w:rsid w:val="0088529B"/>
    <w:rsid w:val="00885313"/>
    <w:rsid w:val="00885639"/>
    <w:rsid w:val="008856CA"/>
    <w:rsid w:val="00885D66"/>
    <w:rsid w:val="00886989"/>
    <w:rsid w:val="00886BA6"/>
    <w:rsid w:val="0088744C"/>
    <w:rsid w:val="00887773"/>
    <w:rsid w:val="00887B37"/>
    <w:rsid w:val="008900F3"/>
    <w:rsid w:val="00890B85"/>
    <w:rsid w:val="0089118C"/>
    <w:rsid w:val="00891216"/>
    <w:rsid w:val="008913B8"/>
    <w:rsid w:val="00891425"/>
    <w:rsid w:val="008914A6"/>
    <w:rsid w:val="00891CB3"/>
    <w:rsid w:val="00891E22"/>
    <w:rsid w:val="0089253C"/>
    <w:rsid w:val="0089278C"/>
    <w:rsid w:val="00892B6E"/>
    <w:rsid w:val="00892E71"/>
    <w:rsid w:val="00892F47"/>
    <w:rsid w:val="008935B8"/>
    <w:rsid w:val="00893AB2"/>
    <w:rsid w:val="00893C39"/>
    <w:rsid w:val="00893DAB"/>
    <w:rsid w:val="00893F6F"/>
    <w:rsid w:val="008947C6"/>
    <w:rsid w:val="00894902"/>
    <w:rsid w:val="00894B17"/>
    <w:rsid w:val="00895388"/>
    <w:rsid w:val="0089555D"/>
    <w:rsid w:val="00895747"/>
    <w:rsid w:val="008958B5"/>
    <w:rsid w:val="00895908"/>
    <w:rsid w:val="00895D77"/>
    <w:rsid w:val="00895FDF"/>
    <w:rsid w:val="008963B7"/>
    <w:rsid w:val="008968B8"/>
    <w:rsid w:val="00896E87"/>
    <w:rsid w:val="0089704D"/>
    <w:rsid w:val="0089707A"/>
    <w:rsid w:val="008977D3"/>
    <w:rsid w:val="00897B22"/>
    <w:rsid w:val="00897DF4"/>
    <w:rsid w:val="00897FEA"/>
    <w:rsid w:val="008A01C9"/>
    <w:rsid w:val="008A06D6"/>
    <w:rsid w:val="008A081F"/>
    <w:rsid w:val="008A0EEA"/>
    <w:rsid w:val="008A0FB1"/>
    <w:rsid w:val="008A1B31"/>
    <w:rsid w:val="008A1CE6"/>
    <w:rsid w:val="008A1D5C"/>
    <w:rsid w:val="008A1F52"/>
    <w:rsid w:val="008A3118"/>
    <w:rsid w:val="008A335D"/>
    <w:rsid w:val="008A35EF"/>
    <w:rsid w:val="008A3FC5"/>
    <w:rsid w:val="008A4076"/>
    <w:rsid w:val="008A43A6"/>
    <w:rsid w:val="008A479A"/>
    <w:rsid w:val="008A5633"/>
    <w:rsid w:val="008A58B2"/>
    <w:rsid w:val="008A5C05"/>
    <w:rsid w:val="008A5D69"/>
    <w:rsid w:val="008A5FBB"/>
    <w:rsid w:val="008A61D0"/>
    <w:rsid w:val="008A6426"/>
    <w:rsid w:val="008A6E27"/>
    <w:rsid w:val="008A7291"/>
    <w:rsid w:val="008A7416"/>
    <w:rsid w:val="008A7645"/>
    <w:rsid w:val="008A77A0"/>
    <w:rsid w:val="008A7E13"/>
    <w:rsid w:val="008A7EFC"/>
    <w:rsid w:val="008B02D4"/>
    <w:rsid w:val="008B06FD"/>
    <w:rsid w:val="008B0746"/>
    <w:rsid w:val="008B0975"/>
    <w:rsid w:val="008B09C5"/>
    <w:rsid w:val="008B0C5B"/>
    <w:rsid w:val="008B10C5"/>
    <w:rsid w:val="008B10CF"/>
    <w:rsid w:val="008B12B6"/>
    <w:rsid w:val="008B1BBD"/>
    <w:rsid w:val="008B2BB4"/>
    <w:rsid w:val="008B3088"/>
    <w:rsid w:val="008B30E9"/>
    <w:rsid w:val="008B3467"/>
    <w:rsid w:val="008B3632"/>
    <w:rsid w:val="008B3E34"/>
    <w:rsid w:val="008B433C"/>
    <w:rsid w:val="008B4A6D"/>
    <w:rsid w:val="008B4F3B"/>
    <w:rsid w:val="008B5957"/>
    <w:rsid w:val="008B628A"/>
    <w:rsid w:val="008B64AF"/>
    <w:rsid w:val="008B71A1"/>
    <w:rsid w:val="008B720D"/>
    <w:rsid w:val="008B7749"/>
    <w:rsid w:val="008C0299"/>
    <w:rsid w:val="008C0315"/>
    <w:rsid w:val="008C0401"/>
    <w:rsid w:val="008C0477"/>
    <w:rsid w:val="008C04CE"/>
    <w:rsid w:val="008C09C8"/>
    <w:rsid w:val="008C16DA"/>
    <w:rsid w:val="008C17A0"/>
    <w:rsid w:val="008C1982"/>
    <w:rsid w:val="008C1AB7"/>
    <w:rsid w:val="008C1B42"/>
    <w:rsid w:val="008C1C58"/>
    <w:rsid w:val="008C1FAC"/>
    <w:rsid w:val="008C2708"/>
    <w:rsid w:val="008C28F4"/>
    <w:rsid w:val="008C2A11"/>
    <w:rsid w:val="008C2A73"/>
    <w:rsid w:val="008C2B97"/>
    <w:rsid w:val="008C2F45"/>
    <w:rsid w:val="008C3200"/>
    <w:rsid w:val="008C3B28"/>
    <w:rsid w:val="008C3D15"/>
    <w:rsid w:val="008C3DB5"/>
    <w:rsid w:val="008C4465"/>
    <w:rsid w:val="008C47FA"/>
    <w:rsid w:val="008C48BB"/>
    <w:rsid w:val="008C4B4E"/>
    <w:rsid w:val="008C4B78"/>
    <w:rsid w:val="008C4D1F"/>
    <w:rsid w:val="008C5057"/>
    <w:rsid w:val="008C53BB"/>
    <w:rsid w:val="008C55F5"/>
    <w:rsid w:val="008C61A2"/>
    <w:rsid w:val="008C787C"/>
    <w:rsid w:val="008C79A4"/>
    <w:rsid w:val="008C7CA0"/>
    <w:rsid w:val="008D00CE"/>
    <w:rsid w:val="008D012E"/>
    <w:rsid w:val="008D0D8B"/>
    <w:rsid w:val="008D1534"/>
    <w:rsid w:val="008D1E2D"/>
    <w:rsid w:val="008D27DB"/>
    <w:rsid w:val="008D2A0E"/>
    <w:rsid w:val="008D2C43"/>
    <w:rsid w:val="008D32B1"/>
    <w:rsid w:val="008D386A"/>
    <w:rsid w:val="008D3B1A"/>
    <w:rsid w:val="008D3C06"/>
    <w:rsid w:val="008D3EAB"/>
    <w:rsid w:val="008D4299"/>
    <w:rsid w:val="008D4AC4"/>
    <w:rsid w:val="008D5B08"/>
    <w:rsid w:val="008D60F9"/>
    <w:rsid w:val="008D6355"/>
    <w:rsid w:val="008D6448"/>
    <w:rsid w:val="008D6A38"/>
    <w:rsid w:val="008D6C99"/>
    <w:rsid w:val="008D6D32"/>
    <w:rsid w:val="008D6FDE"/>
    <w:rsid w:val="008D755C"/>
    <w:rsid w:val="008D76C8"/>
    <w:rsid w:val="008E01C5"/>
    <w:rsid w:val="008E01FE"/>
    <w:rsid w:val="008E0B9D"/>
    <w:rsid w:val="008E0F6B"/>
    <w:rsid w:val="008E1341"/>
    <w:rsid w:val="008E159C"/>
    <w:rsid w:val="008E1968"/>
    <w:rsid w:val="008E1BCE"/>
    <w:rsid w:val="008E1E4C"/>
    <w:rsid w:val="008E2232"/>
    <w:rsid w:val="008E34D9"/>
    <w:rsid w:val="008E3551"/>
    <w:rsid w:val="008E35D8"/>
    <w:rsid w:val="008E40B6"/>
    <w:rsid w:val="008E43BD"/>
    <w:rsid w:val="008E4642"/>
    <w:rsid w:val="008E4B7C"/>
    <w:rsid w:val="008E4D39"/>
    <w:rsid w:val="008E4DF6"/>
    <w:rsid w:val="008E4E03"/>
    <w:rsid w:val="008E4EA6"/>
    <w:rsid w:val="008E5201"/>
    <w:rsid w:val="008E5808"/>
    <w:rsid w:val="008E5BC4"/>
    <w:rsid w:val="008E6109"/>
    <w:rsid w:val="008E62B6"/>
    <w:rsid w:val="008E6415"/>
    <w:rsid w:val="008E658A"/>
    <w:rsid w:val="008E680E"/>
    <w:rsid w:val="008E6F9C"/>
    <w:rsid w:val="008E709F"/>
    <w:rsid w:val="008E751E"/>
    <w:rsid w:val="008E77BE"/>
    <w:rsid w:val="008E77F2"/>
    <w:rsid w:val="008E7C66"/>
    <w:rsid w:val="008F04C0"/>
    <w:rsid w:val="008F0933"/>
    <w:rsid w:val="008F0BF3"/>
    <w:rsid w:val="008F0D14"/>
    <w:rsid w:val="008F1547"/>
    <w:rsid w:val="008F1803"/>
    <w:rsid w:val="008F1CAB"/>
    <w:rsid w:val="008F1D7D"/>
    <w:rsid w:val="008F2212"/>
    <w:rsid w:val="008F277F"/>
    <w:rsid w:val="008F28FD"/>
    <w:rsid w:val="008F2A97"/>
    <w:rsid w:val="008F2C95"/>
    <w:rsid w:val="008F2DBF"/>
    <w:rsid w:val="008F30B4"/>
    <w:rsid w:val="008F3667"/>
    <w:rsid w:val="008F37A2"/>
    <w:rsid w:val="008F3908"/>
    <w:rsid w:val="008F3D1D"/>
    <w:rsid w:val="008F3DA1"/>
    <w:rsid w:val="008F4074"/>
    <w:rsid w:val="008F4411"/>
    <w:rsid w:val="008F4529"/>
    <w:rsid w:val="008F4E8E"/>
    <w:rsid w:val="008F4FDA"/>
    <w:rsid w:val="008F5088"/>
    <w:rsid w:val="008F52C4"/>
    <w:rsid w:val="008F52DC"/>
    <w:rsid w:val="008F53B2"/>
    <w:rsid w:val="008F61D3"/>
    <w:rsid w:val="008F6D1C"/>
    <w:rsid w:val="008F6DA2"/>
    <w:rsid w:val="008F7A4E"/>
    <w:rsid w:val="009000D4"/>
    <w:rsid w:val="009002F7"/>
    <w:rsid w:val="00900C45"/>
    <w:rsid w:val="009019FA"/>
    <w:rsid w:val="0090326F"/>
    <w:rsid w:val="0090353F"/>
    <w:rsid w:val="00903B92"/>
    <w:rsid w:val="00904145"/>
    <w:rsid w:val="0090424A"/>
    <w:rsid w:val="0090517A"/>
    <w:rsid w:val="00905208"/>
    <w:rsid w:val="00905F50"/>
    <w:rsid w:val="00905FD4"/>
    <w:rsid w:val="009068F8"/>
    <w:rsid w:val="00906B3E"/>
    <w:rsid w:val="00906ED3"/>
    <w:rsid w:val="00907A77"/>
    <w:rsid w:val="00907E0B"/>
    <w:rsid w:val="00910607"/>
    <w:rsid w:val="00910EB7"/>
    <w:rsid w:val="00911EE5"/>
    <w:rsid w:val="00912D2B"/>
    <w:rsid w:val="00912DCE"/>
    <w:rsid w:val="00912EDB"/>
    <w:rsid w:val="00913026"/>
    <w:rsid w:val="00913383"/>
    <w:rsid w:val="00913AB0"/>
    <w:rsid w:val="009142C5"/>
    <w:rsid w:val="00914507"/>
    <w:rsid w:val="00914A4C"/>
    <w:rsid w:val="00914BC7"/>
    <w:rsid w:val="00914DE9"/>
    <w:rsid w:val="00915023"/>
    <w:rsid w:val="009150F0"/>
    <w:rsid w:val="00915929"/>
    <w:rsid w:val="00915D2D"/>
    <w:rsid w:val="0091628D"/>
    <w:rsid w:val="00916399"/>
    <w:rsid w:val="00916408"/>
    <w:rsid w:val="00916EB6"/>
    <w:rsid w:val="00916EF9"/>
    <w:rsid w:val="00917780"/>
    <w:rsid w:val="0092008A"/>
    <w:rsid w:val="00920701"/>
    <w:rsid w:val="00920B63"/>
    <w:rsid w:val="00920C16"/>
    <w:rsid w:val="00920F4B"/>
    <w:rsid w:val="00921929"/>
    <w:rsid w:val="00921DF7"/>
    <w:rsid w:val="00921F20"/>
    <w:rsid w:val="0092212A"/>
    <w:rsid w:val="009223CB"/>
    <w:rsid w:val="00922EB9"/>
    <w:rsid w:val="009230A6"/>
    <w:rsid w:val="009233AD"/>
    <w:rsid w:val="00923711"/>
    <w:rsid w:val="009247A5"/>
    <w:rsid w:val="00924CAB"/>
    <w:rsid w:val="00924E7D"/>
    <w:rsid w:val="0092614D"/>
    <w:rsid w:val="00926403"/>
    <w:rsid w:val="00926578"/>
    <w:rsid w:val="009265AA"/>
    <w:rsid w:val="0092676E"/>
    <w:rsid w:val="00926A20"/>
    <w:rsid w:val="00927119"/>
    <w:rsid w:val="00927372"/>
    <w:rsid w:val="00927452"/>
    <w:rsid w:val="00927965"/>
    <w:rsid w:val="00927FC7"/>
    <w:rsid w:val="009304C2"/>
    <w:rsid w:val="00930764"/>
    <w:rsid w:val="00930B77"/>
    <w:rsid w:val="00931324"/>
    <w:rsid w:val="0093178D"/>
    <w:rsid w:val="009317FC"/>
    <w:rsid w:val="009320FC"/>
    <w:rsid w:val="009322F1"/>
    <w:rsid w:val="009324E9"/>
    <w:rsid w:val="0093256F"/>
    <w:rsid w:val="00932F3E"/>
    <w:rsid w:val="00932FCE"/>
    <w:rsid w:val="00934581"/>
    <w:rsid w:val="00934736"/>
    <w:rsid w:val="00934A6B"/>
    <w:rsid w:val="00934C1B"/>
    <w:rsid w:val="00934E75"/>
    <w:rsid w:val="00934F87"/>
    <w:rsid w:val="009351A5"/>
    <w:rsid w:val="00935515"/>
    <w:rsid w:val="0093552A"/>
    <w:rsid w:val="00935531"/>
    <w:rsid w:val="00935684"/>
    <w:rsid w:val="009356BE"/>
    <w:rsid w:val="0093573F"/>
    <w:rsid w:val="00935A0D"/>
    <w:rsid w:val="00936247"/>
    <w:rsid w:val="009363D1"/>
    <w:rsid w:val="00936448"/>
    <w:rsid w:val="00936613"/>
    <w:rsid w:val="00936836"/>
    <w:rsid w:val="00937068"/>
    <w:rsid w:val="0093706A"/>
    <w:rsid w:val="00937DE3"/>
    <w:rsid w:val="00940A6E"/>
    <w:rsid w:val="00940CCC"/>
    <w:rsid w:val="00940F03"/>
    <w:rsid w:val="009417D4"/>
    <w:rsid w:val="00941C2D"/>
    <w:rsid w:val="009421C3"/>
    <w:rsid w:val="009423A9"/>
    <w:rsid w:val="0094240E"/>
    <w:rsid w:val="00942994"/>
    <w:rsid w:val="0094328F"/>
    <w:rsid w:val="00943843"/>
    <w:rsid w:val="00943B04"/>
    <w:rsid w:val="00943EA5"/>
    <w:rsid w:val="0094406C"/>
    <w:rsid w:val="009440B0"/>
    <w:rsid w:val="00944112"/>
    <w:rsid w:val="009441F8"/>
    <w:rsid w:val="0094499D"/>
    <w:rsid w:val="00944A20"/>
    <w:rsid w:val="00944EF9"/>
    <w:rsid w:val="00944F27"/>
    <w:rsid w:val="009453EB"/>
    <w:rsid w:val="00945623"/>
    <w:rsid w:val="009458B6"/>
    <w:rsid w:val="00945E15"/>
    <w:rsid w:val="0094603C"/>
    <w:rsid w:val="00946300"/>
    <w:rsid w:val="00946920"/>
    <w:rsid w:val="00946D18"/>
    <w:rsid w:val="00946E21"/>
    <w:rsid w:val="00947248"/>
    <w:rsid w:val="00947873"/>
    <w:rsid w:val="00947CF5"/>
    <w:rsid w:val="00947DF2"/>
    <w:rsid w:val="00950124"/>
    <w:rsid w:val="0095019F"/>
    <w:rsid w:val="009501FE"/>
    <w:rsid w:val="00950970"/>
    <w:rsid w:val="009509B0"/>
    <w:rsid w:val="00950A8B"/>
    <w:rsid w:val="00950BAF"/>
    <w:rsid w:val="0095113A"/>
    <w:rsid w:val="00951404"/>
    <w:rsid w:val="00951769"/>
    <w:rsid w:val="009518DE"/>
    <w:rsid w:val="00951D2F"/>
    <w:rsid w:val="00951FED"/>
    <w:rsid w:val="00952485"/>
    <w:rsid w:val="00952999"/>
    <w:rsid w:val="009529E3"/>
    <w:rsid w:val="00952A7D"/>
    <w:rsid w:val="00952B79"/>
    <w:rsid w:val="00952D5E"/>
    <w:rsid w:val="00952EF4"/>
    <w:rsid w:val="00953979"/>
    <w:rsid w:val="009539A5"/>
    <w:rsid w:val="009539E6"/>
    <w:rsid w:val="00953D89"/>
    <w:rsid w:val="009546AD"/>
    <w:rsid w:val="00954CDF"/>
    <w:rsid w:val="0095520A"/>
    <w:rsid w:val="009555E2"/>
    <w:rsid w:val="00955905"/>
    <w:rsid w:val="009564D4"/>
    <w:rsid w:val="009569F3"/>
    <w:rsid w:val="00956D7A"/>
    <w:rsid w:val="00956FED"/>
    <w:rsid w:val="009572B8"/>
    <w:rsid w:val="00957569"/>
    <w:rsid w:val="00957754"/>
    <w:rsid w:val="00957870"/>
    <w:rsid w:val="00957EBC"/>
    <w:rsid w:val="00957F25"/>
    <w:rsid w:val="00957F96"/>
    <w:rsid w:val="00960461"/>
    <w:rsid w:val="00960B0C"/>
    <w:rsid w:val="00961409"/>
    <w:rsid w:val="00961BE7"/>
    <w:rsid w:val="00961C08"/>
    <w:rsid w:val="00961D1D"/>
    <w:rsid w:val="00961E18"/>
    <w:rsid w:val="00962FB0"/>
    <w:rsid w:val="009635DF"/>
    <w:rsid w:val="009644B4"/>
    <w:rsid w:val="0096452D"/>
    <w:rsid w:val="0096468E"/>
    <w:rsid w:val="00964911"/>
    <w:rsid w:val="00964DD7"/>
    <w:rsid w:val="00964E6B"/>
    <w:rsid w:val="00964F20"/>
    <w:rsid w:val="0096501F"/>
    <w:rsid w:val="0096585D"/>
    <w:rsid w:val="00965933"/>
    <w:rsid w:val="00966134"/>
    <w:rsid w:val="009663ED"/>
    <w:rsid w:val="00966587"/>
    <w:rsid w:val="0096687D"/>
    <w:rsid w:val="009669B8"/>
    <w:rsid w:val="00966D82"/>
    <w:rsid w:val="00966E67"/>
    <w:rsid w:val="00966EA0"/>
    <w:rsid w:val="00967588"/>
    <w:rsid w:val="009679C5"/>
    <w:rsid w:val="00967EE9"/>
    <w:rsid w:val="009702BD"/>
    <w:rsid w:val="009703F1"/>
    <w:rsid w:val="0097065F"/>
    <w:rsid w:val="009706E8"/>
    <w:rsid w:val="00970E75"/>
    <w:rsid w:val="00970EDE"/>
    <w:rsid w:val="00971463"/>
    <w:rsid w:val="0097161B"/>
    <w:rsid w:val="009718C8"/>
    <w:rsid w:val="00972948"/>
    <w:rsid w:val="00972D30"/>
    <w:rsid w:val="00972DFE"/>
    <w:rsid w:val="00973CA3"/>
    <w:rsid w:val="00973D41"/>
    <w:rsid w:val="00973F7C"/>
    <w:rsid w:val="00973FAB"/>
    <w:rsid w:val="009747E1"/>
    <w:rsid w:val="00974C64"/>
    <w:rsid w:val="009754BE"/>
    <w:rsid w:val="009762D2"/>
    <w:rsid w:val="0097646E"/>
    <w:rsid w:val="00976680"/>
    <w:rsid w:val="00976907"/>
    <w:rsid w:val="00976B3F"/>
    <w:rsid w:val="00976E7C"/>
    <w:rsid w:val="00976F5A"/>
    <w:rsid w:val="009770BA"/>
    <w:rsid w:val="00977335"/>
    <w:rsid w:val="0098020C"/>
    <w:rsid w:val="00980290"/>
    <w:rsid w:val="00980675"/>
    <w:rsid w:val="00981841"/>
    <w:rsid w:val="00981B14"/>
    <w:rsid w:val="00981B56"/>
    <w:rsid w:val="009825D3"/>
    <w:rsid w:val="0098262B"/>
    <w:rsid w:val="009826D0"/>
    <w:rsid w:val="0098273A"/>
    <w:rsid w:val="00982974"/>
    <w:rsid w:val="00983735"/>
    <w:rsid w:val="00983B55"/>
    <w:rsid w:val="00984498"/>
    <w:rsid w:val="009849FD"/>
    <w:rsid w:val="00985026"/>
    <w:rsid w:val="009850F0"/>
    <w:rsid w:val="009852F3"/>
    <w:rsid w:val="009853FD"/>
    <w:rsid w:val="009859E4"/>
    <w:rsid w:val="00985F2D"/>
    <w:rsid w:val="009863E8"/>
    <w:rsid w:val="00986514"/>
    <w:rsid w:val="00987162"/>
    <w:rsid w:val="0098725B"/>
    <w:rsid w:val="00987426"/>
    <w:rsid w:val="0098764B"/>
    <w:rsid w:val="00987AB6"/>
    <w:rsid w:val="00990320"/>
    <w:rsid w:val="00990F48"/>
    <w:rsid w:val="009912F4"/>
    <w:rsid w:val="00991432"/>
    <w:rsid w:val="00991886"/>
    <w:rsid w:val="00991D82"/>
    <w:rsid w:val="00991EBD"/>
    <w:rsid w:val="00992313"/>
    <w:rsid w:val="009923EA"/>
    <w:rsid w:val="0099242E"/>
    <w:rsid w:val="00992A40"/>
    <w:rsid w:val="00992B31"/>
    <w:rsid w:val="00992DD9"/>
    <w:rsid w:val="0099306D"/>
    <w:rsid w:val="00993181"/>
    <w:rsid w:val="009931DC"/>
    <w:rsid w:val="0099366A"/>
    <w:rsid w:val="009939FB"/>
    <w:rsid w:val="00993B4A"/>
    <w:rsid w:val="00993D0D"/>
    <w:rsid w:val="00994E9E"/>
    <w:rsid w:val="00994EC4"/>
    <w:rsid w:val="00994FE1"/>
    <w:rsid w:val="009959AB"/>
    <w:rsid w:val="00995D49"/>
    <w:rsid w:val="0099600E"/>
    <w:rsid w:val="0099666C"/>
    <w:rsid w:val="00996862"/>
    <w:rsid w:val="009A0293"/>
    <w:rsid w:val="009A04E0"/>
    <w:rsid w:val="009A0797"/>
    <w:rsid w:val="009A07D6"/>
    <w:rsid w:val="009A0ABD"/>
    <w:rsid w:val="009A1954"/>
    <w:rsid w:val="009A1A74"/>
    <w:rsid w:val="009A1C4C"/>
    <w:rsid w:val="009A1EDE"/>
    <w:rsid w:val="009A2324"/>
    <w:rsid w:val="009A27E7"/>
    <w:rsid w:val="009A2EB2"/>
    <w:rsid w:val="009A35F0"/>
    <w:rsid w:val="009A43DD"/>
    <w:rsid w:val="009A464A"/>
    <w:rsid w:val="009A5357"/>
    <w:rsid w:val="009A55D4"/>
    <w:rsid w:val="009A56FD"/>
    <w:rsid w:val="009A59E8"/>
    <w:rsid w:val="009A5BB1"/>
    <w:rsid w:val="009A7B08"/>
    <w:rsid w:val="009A7EBC"/>
    <w:rsid w:val="009B0541"/>
    <w:rsid w:val="009B0689"/>
    <w:rsid w:val="009B0976"/>
    <w:rsid w:val="009B1836"/>
    <w:rsid w:val="009B1B29"/>
    <w:rsid w:val="009B1C5F"/>
    <w:rsid w:val="009B1D67"/>
    <w:rsid w:val="009B225A"/>
    <w:rsid w:val="009B2593"/>
    <w:rsid w:val="009B2605"/>
    <w:rsid w:val="009B2EA2"/>
    <w:rsid w:val="009B2F5E"/>
    <w:rsid w:val="009B3652"/>
    <w:rsid w:val="009B36CB"/>
    <w:rsid w:val="009B3803"/>
    <w:rsid w:val="009B384E"/>
    <w:rsid w:val="009B39E2"/>
    <w:rsid w:val="009B4B05"/>
    <w:rsid w:val="009B4E31"/>
    <w:rsid w:val="009B4FE1"/>
    <w:rsid w:val="009B568D"/>
    <w:rsid w:val="009B57E6"/>
    <w:rsid w:val="009B5FB4"/>
    <w:rsid w:val="009B70FB"/>
    <w:rsid w:val="009B7191"/>
    <w:rsid w:val="009B752A"/>
    <w:rsid w:val="009B7549"/>
    <w:rsid w:val="009B7824"/>
    <w:rsid w:val="009B7AA4"/>
    <w:rsid w:val="009C01CC"/>
    <w:rsid w:val="009C0479"/>
    <w:rsid w:val="009C088D"/>
    <w:rsid w:val="009C09C8"/>
    <w:rsid w:val="009C130E"/>
    <w:rsid w:val="009C138A"/>
    <w:rsid w:val="009C1436"/>
    <w:rsid w:val="009C1872"/>
    <w:rsid w:val="009C18FF"/>
    <w:rsid w:val="009C1BB4"/>
    <w:rsid w:val="009C1E56"/>
    <w:rsid w:val="009C20AE"/>
    <w:rsid w:val="009C24A3"/>
    <w:rsid w:val="009C2720"/>
    <w:rsid w:val="009C2DD0"/>
    <w:rsid w:val="009C32B9"/>
    <w:rsid w:val="009C3BC4"/>
    <w:rsid w:val="009C3CF0"/>
    <w:rsid w:val="009C3DAD"/>
    <w:rsid w:val="009C47D7"/>
    <w:rsid w:val="009C49AB"/>
    <w:rsid w:val="009C4A64"/>
    <w:rsid w:val="009C530E"/>
    <w:rsid w:val="009C5DA9"/>
    <w:rsid w:val="009C6105"/>
    <w:rsid w:val="009C632A"/>
    <w:rsid w:val="009C649D"/>
    <w:rsid w:val="009C64F4"/>
    <w:rsid w:val="009C6684"/>
    <w:rsid w:val="009C699F"/>
    <w:rsid w:val="009C6B6C"/>
    <w:rsid w:val="009C6D11"/>
    <w:rsid w:val="009C701C"/>
    <w:rsid w:val="009C72B9"/>
    <w:rsid w:val="009C7859"/>
    <w:rsid w:val="009C790A"/>
    <w:rsid w:val="009D01A1"/>
    <w:rsid w:val="009D0280"/>
    <w:rsid w:val="009D0A95"/>
    <w:rsid w:val="009D0B06"/>
    <w:rsid w:val="009D0FA0"/>
    <w:rsid w:val="009D1814"/>
    <w:rsid w:val="009D1C46"/>
    <w:rsid w:val="009D1D12"/>
    <w:rsid w:val="009D1D29"/>
    <w:rsid w:val="009D1E6D"/>
    <w:rsid w:val="009D2197"/>
    <w:rsid w:val="009D240C"/>
    <w:rsid w:val="009D25BE"/>
    <w:rsid w:val="009D26A0"/>
    <w:rsid w:val="009D3AA7"/>
    <w:rsid w:val="009D4429"/>
    <w:rsid w:val="009D46A5"/>
    <w:rsid w:val="009D48CC"/>
    <w:rsid w:val="009D4AB5"/>
    <w:rsid w:val="009D4B3E"/>
    <w:rsid w:val="009D4C01"/>
    <w:rsid w:val="009D4E75"/>
    <w:rsid w:val="009D5ADF"/>
    <w:rsid w:val="009D5EFE"/>
    <w:rsid w:val="009D6845"/>
    <w:rsid w:val="009D698F"/>
    <w:rsid w:val="009D69B3"/>
    <w:rsid w:val="009D6FBF"/>
    <w:rsid w:val="009D70E1"/>
    <w:rsid w:val="009D778A"/>
    <w:rsid w:val="009D788A"/>
    <w:rsid w:val="009D79A2"/>
    <w:rsid w:val="009D7A42"/>
    <w:rsid w:val="009D7AEC"/>
    <w:rsid w:val="009D7B12"/>
    <w:rsid w:val="009D7F00"/>
    <w:rsid w:val="009D7FEA"/>
    <w:rsid w:val="009E0280"/>
    <w:rsid w:val="009E0DB9"/>
    <w:rsid w:val="009E0E2C"/>
    <w:rsid w:val="009E0F84"/>
    <w:rsid w:val="009E1055"/>
    <w:rsid w:val="009E146E"/>
    <w:rsid w:val="009E16C5"/>
    <w:rsid w:val="009E16DB"/>
    <w:rsid w:val="009E18DB"/>
    <w:rsid w:val="009E1A3A"/>
    <w:rsid w:val="009E1D08"/>
    <w:rsid w:val="009E1E12"/>
    <w:rsid w:val="009E2089"/>
    <w:rsid w:val="009E2520"/>
    <w:rsid w:val="009E298C"/>
    <w:rsid w:val="009E2DD9"/>
    <w:rsid w:val="009E328C"/>
    <w:rsid w:val="009E3586"/>
    <w:rsid w:val="009E38EC"/>
    <w:rsid w:val="009E3E23"/>
    <w:rsid w:val="009E475C"/>
    <w:rsid w:val="009E4DCE"/>
    <w:rsid w:val="009E4E15"/>
    <w:rsid w:val="009E5768"/>
    <w:rsid w:val="009E5811"/>
    <w:rsid w:val="009E60A0"/>
    <w:rsid w:val="009E62F8"/>
    <w:rsid w:val="009E6A64"/>
    <w:rsid w:val="009E7478"/>
    <w:rsid w:val="009E74E8"/>
    <w:rsid w:val="009E7DF4"/>
    <w:rsid w:val="009F0391"/>
    <w:rsid w:val="009F0762"/>
    <w:rsid w:val="009F08A4"/>
    <w:rsid w:val="009F11D2"/>
    <w:rsid w:val="009F17BA"/>
    <w:rsid w:val="009F2772"/>
    <w:rsid w:val="009F29AE"/>
    <w:rsid w:val="009F2ABE"/>
    <w:rsid w:val="009F2D5E"/>
    <w:rsid w:val="009F2DED"/>
    <w:rsid w:val="009F3321"/>
    <w:rsid w:val="009F3B4C"/>
    <w:rsid w:val="009F3F2B"/>
    <w:rsid w:val="009F4416"/>
    <w:rsid w:val="009F46FC"/>
    <w:rsid w:val="009F4DB3"/>
    <w:rsid w:val="009F547E"/>
    <w:rsid w:val="009F555F"/>
    <w:rsid w:val="009F5DCD"/>
    <w:rsid w:val="009F5E41"/>
    <w:rsid w:val="009F5FB5"/>
    <w:rsid w:val="009F62F0"/>
    <w:rsid w:val="009F65E8"/>
    <w:rsid w:val="009F671B"/>
    <w:rsid w:val="009F70F4"/>
    <w:rsid w:val="009F72F8"/>
    <w:rsid w:val="009F7DF1"/>
    <w:rsid w:val="00A000D0"/>
    <w:rsid w:val="00A00354"/>
    <w:rsid w:val="00A00491"/>
    <w:rsid w:val="00A00AA9"/>
    <w:rsid w:val="00A00CB1"/>
    <w:rsid w:val="00A00D25"/>
    <w:rsid w:val="00A00E81"/>
    <w:rsid w:val="00A00EE9"/>
    <w:rsid w:val="00A01018"/>
    <w:rsid w:val="00A01711"/>
    <w:rsid w:val="00A01783"/>
    <w:rsid w:val="00A01A5A"/>
    <w:rsid w:val="00A0214C"/>
    <w:rsid w:val="00A026B5"/>
    <w:rsid w:val="00A028DE"/>
    <w:rsid w:val="00A02BF2"/>
    <w:rsid w:val="00A031C5"/>
    <w:rsid w:val="00A03DA2"/>
    <w:rsid w:val="00A046A6"/>
    <w:rsid w:val="00A04D8B"/>
    <w:rsid w:val="00A04EF1"/>
    <w:rsid w:val="00A05194"/>
    <w:rsid w:val="00A05900"/>
    <w:rsid w:val="00A05C22"/>
    <w:rsid w:val="00A063FA"/>
    <w:rsid w:val="00A0654D"/>
    <w:rsid w:val="00A0680A"/>
    <w:rsid w:val="00A06E0A"/>
    <w:rsid w:val="00A0732B"/>
    <w:rsid w:val="00A073E8"/>
    <w:rsid w:val="00A07575"/>
    <w:rsid w:val="00A07612"/>
    <w:rsid w:val="00A07798"/>
    <w:rsid w:val="00A07B4F"/>
    <w:rsid w:val="00A07F16"/>
    <w:rsid w:val="00A10054"/>
    <w:rsid w:val="00A102F6"/>
    <w:rsid w:val="00A104EC"/>
    <w:rsid w:val="00A10C2E"/>
    <w:rsid w:val="00A10E30"/>
    <w:rsid w:val="00A10FB0"/>
    <w:rsid w:val="00A10FF6"/>
    <w:rsid w:val="00A111F8"/>
    <w:rsid w:val="00A118D0"/>
    <w:rsid w:val="00A11B12"/>
    <w:rsid w:val="00A1225C"/>
    <w:rsid w:val="00A12D72"/>
    <w:rsid w:val="00A1351E"/>
    <w:rsid w:val="00A13B21"/>
    <w:rsid w:val="00A13C3E"/>
    <w:rsid w:val="00A13E85"/>
    <w:rsid w:val="00A1441C"/>
    <w:rsid w:val="00A144D1"/>
    <w:rsid w:val="00A14946"/>
    <w:rsid w:val="00A1494D"/>
    <w:rsid w:val="00A15983"/>
    <w:rsid w:val="00A15B73"/>
    <w:rsid w:val="00A168C5"/>
    <w:rsid w:val="00A16B02"/>
    <w:rsid w:val="00A16F0F"/>
    <w:rsid w:val="00A17673"/>
    <w:rsid w:val="00A17879"/>
    <w:rsid w:val="00A17D33"/>
    <w:rsid w:val="00A17E45"/>
    <w:rsid w:val="00A17F59"/>
    <w:rsid w:val="00A20280"/>
    <w:rsid w:val="00A205E1"/>
    <w:rsid w:val="00A2074D"/>
    <w:rsid w:val="00A207AD"/>
    <w:rsid w:val="00A20B84"/>
    <w:rsid w:val="00A21165"/>
    <w:rsid w:val="00A21282"/>
    <w:rsid w:val="00A21679"/>
    <w:rsid w:val="00A21DC4"/>
    <w:rsid w:val="00A21E5A"/>
    <w:rsid w:val="00A223AA"/>
    <w:rsid w:val="00A2255C"/>
    <w:rsid w:val="00A2265D"/>
    <w:rsid w:val="00A23DBB"/>
    <w:rsid w:val="00A23F53"/>
    <w:rsid w:val="00A23F8F"/>
    <w:rsid w:val="00A24179"/>
    <w:rsid w:val="00A2477D"/>
    <w:rsid w:val="00A252DB"/>
    <w:rsid w:val="00A2531B"/>
    <w:rsid w:val="00A26436"/>
    <w:rsid w:val="00A2646C"/>
    <w:rsid w:val="00A265A1"/>
    <w:rsid w:val="00A26EAC"/>
    <w:rsid w:val="00A2790C"/>
    <w:rsid w:val="00A27CCE"/>
    <w:rsid w:val="00A27E76"/>
    <w:rsid w:val="00A30920"/>
    <w:rsid w:val="00A30F5E"/>
    <w:rsid w:val="00A30F8D"/>
    <w:rsid w:val="00A318EF"/>
    <w:rsid w:val="00A31D14"/>
    <w:rsid w:val="00A32124"/>
    <w:rsid w:val="00A3266D"/>
    <w:rsid w:val="00A326BF"/>
    <w:rsid w:val="00A3312B"/>
    <w:rsid w:val="00A3325E"/>
    <w:rsid w:val="00A335BC"/>
    <w:rsid w:val="00A33AE5"/>
    <w:rsid w:val="00A33B3A"/>
    <w:rsid w:val="00A33B46"/>
    <w:rsid w:val="00A3426B"/>
    <w:rsid w:val="00A34EDC"/>
    <w:rsid w:val="00A351FB"/>
    <w:rsid w:val="00A35306"/>
    <w:rsid w:val="00A3575B"/>
    <w:rsid w:val="00A35DF5"/>
    <w:rsid w:val="00A3655A"/>
    <w:rsid w:val="00A36E66"/>
    <w:rsid w:val="00A37662"/>
    <w:rsid w:val="00A376E0"/>
    <w:rsid w:val="00A3771A"/>
    <w:rsid w:val="00A37A71"/>
    <w:rsid w:val="00A4053E"/>
    <w:rsid w:val="00A40689"/>
    <w:rsid w:val="00A40BEE"/>
    <w:rsid w:val="00A40D26"/>
    <w:rsid w:val="00A41A8F"/>
    <w:rsid w:val="00A41DF6"/>
    <w:rsid w:val="00A4236A"/>
    <w:rsid w:val="00A42748"/>
    <w:rsid w:val="00A427D3"/>
    <w:rsid w:val="00A4285C"/>
    <w:rsid w:val="00A42A89"/>
    <w:rsid w:val="00A42AC9"/>
    <w:rsid w:val="00A42B7F"/>
    <w:rsid w:val="00A42BA9"/>
    <w:rsid w:val="00A42CA9"/>
    <w:rsid w:val="00A42F2D"/>
    <w:rsid w:val="00A4301F"/>
    <w:rsid w:val="00A43157"/>
    <w:rsid w:val="00A436D6"/>
    <w:rsid w:val="00A4437B"/>
    <w:rsid w:val="00A44823"/>
    <w:rsid w:val="00A44834"/>
    <w:rsid w:val="00A44871"/>
    <w:rsid w:val="00A44A86"/>
    <w:rsid w:val="00A44AF9"/>
    <w:rsid w:val="00A450EF"/>
    <w:rsid w:val="00A459C5"/>
    <w:rsid w:val="00A45CBF"/>
    <w:rsid w:val="00A46283"/>
    <w:rsid w:val="00A465D5"/>
    <w:rsid w:val="00A46AA5"/>
    <w:rsid w:val="00A46D07"/>
    <w:rsid w:val="00A4731B"/>
    <w:rsid w:val="00A47545"/>
    <w:rsid w:val="00A47768"/>
    <w:rsid w:val="00A4788E"/>
    <w:rsid w:val="00A50153"/>
    <w:rsid w:val="00A50DCC"/>
    <w:rsid w:val="00A50F37"/>
    <w:rsid w:val="00A51136"/>
    <w:rsid w:val="00A5136E"/>
    <w:rsid w:val="00A51965"/>
    <w:rsid w:val="00A51972"/>
    <w:rsid w:val="00A51AF9"/>
    <w:rsid w:val="00A51EA9"/>
    <w:rsid w:val="00A520DF"/>
    <w:rsid w:val="00A5223D"/>
    <w:rsid w:val="00A52BC7"/>
    <w:rsid w:val="00A5448C"/>
    <w:rsid w:val="00A5468C"/>
    <w:rsid w:val="00A546B7"/>
    <w:rsid w:val="00A54BD1"/>
    <w:rsid w:val="00A5649F"/>
    <w:rsid w:val="00A56A71"/>
    <w:rsid w:val="00A57030"/>
    <w:rsid w:val="00A5717E"/>
    <w:rsid w:val="00A575EE"/>
    <w:rsid w:val="00A57663"/>
    <w:rsid w:val="00A57A1A"/>
    <w:rsid w:val="00A57F71"/>
    <w:rsid w:val="00A602EC"/>
    <w:rsid w:val="00A602FC"/>
    <w:rsid w:val="00A605F7"/>
    <w:rsid w:val="00A606D0"/>
    <w:rsid w:val="00A60832"/>
    <w:rsid w:val="00A60855"/>
    <w:rsid w:val="00A6092F"/>
    <w:rsid w:val="00A60C16"/>
    <w:rsid w:val="00A6156D"/>
    <w:rsid w:val="00A617CE"/>
    <w:rsid w:val="00A6180C"/>
    <w:rsid w:val="00A61D23"/>
    <w:rsid w:val="00A61D52"/>
    <w:rsid w:val="00A61F91"/>
    <w:rsid w:val="00A62281"/>
    <w:rsid w:val="00A623D3"/>
    <w:rsid w:val="00A6279E"/>
    <w:rsid w:val="00A62A5E"/>
    <w:rsid w:val="00A62D93"/>
    <w:rsid w:val="00A63067"/>
    <w:rsid w:val="00A6309D"/>
    <w:rsid w:val="00A6330C"/>
    <w:rsid w:val="00A6396C"/>
    <w:rsid w:val="00A63C8E"/>
    <w:rsid w:val="00A63CB6"/>
    <w:rsid w:val="00A63D24"/>
    <w:rsid w:val="00A63FCA"/>
    <w:rsid w:val="00A64867"/>
    <w:rsid w:val="00A6568A"/>
    <w:rsid w:val="00A657D6"/>
    <w:rsid w:val="00A65CA8"/>
    <w:rsid w:val="00A6666E"/>
    <w:rsid w:val="00A666A0"/>
    <w:rsid w:val="00A66C4E"/>
    <w:rsid w:val="00A66D90"/>
    <w:rsid w:val="00A67207"/>
    <w:rsid w:val="00A67256"/>
    <w:rsid w:val="00A6747F"/>
    <w:rsid w:val="00A674EC"/>
    <w:rsid w:val="00A67873"/>
    <w:rsid w:val="00A67D8C"/>
    <w:rsid w:val="00A67ED4"/>
    <w:rsid w:val="00A67F75"/>
    <w:rsid w:val="00A701FC"/>
    <w:rsid w:val="00A702B4"/>
    <w:rsid w:val="00A7060F"/>
    <w:rsid w:val="00A70693"/>
    <w:rsid w:val="00A70747"/>
    <w:rsid w:val="00A70997"/>
    <w:rsid w:val="00A70D42"/>
    <w:rsid w:val="00A70DF9"/>
    <w:rsid w:val="00A70E3D"/>
    <w:rsid w:val="00A70EBC"/>
    <w:rsid w:val="00A71277"/>
    <w:rsid w:val="00A71507"/>
    <w:rsid w:val="00A728B2"/>
    <w:rsid w:val="00A728E2"/>
    <w:rsid w:val="00A72906"/>
    <w:rsid w:val="00A7293F"/>
    <w:rsid w:val="00A72A1B"/>
    <w:rsid w:val="00A72D9D"/>
    <w:rsid w:val="00A72E4F"/>
    <w:rsid w:val="00A732FF"/>
    <w:rsid w:val="00A739EC"/>
    <w:rsid w:val="00A73BC7"/>
    <w:rsid w:val="00A73C41"/>
    <w:rsid w:val="00A74118"/>
    <w:rsid w:val="00A74225"/>
    <w:rsid w:val="00A746DD"/>
    <w:rsid w:val="00A74FA0"/>
    <w:rsid w:val="00A74FC1"/>
    <w:rsid w:val="00A751B9"/>
    <w:rsid w:val="00A75879"/>
    <w:rsid w:val="00A764C8"/>
    <w:rsid w:val="00A768C3"/>
    <w:rsid w:val="00A76A0C"/>
    <w:rsid w:val="00A76BB2"/>
    <w:rsid w:val="00A770FA"/>
    <w:rsid w:val="00A77427"/>
    <w:rsid w:val="00A77896"/>
    <w:rsid w:val="00A77A74"/>
    <w:rsid w:val="00A80A87"/>
    <w:rsid w:val="00A81139"/>
    <w:rsid w:val="00A81BA0"/>
    <w:rsid w:val="00A81F1F"/>
    <w:rsid w:val="00A820F8"/>
    <w:rsid w:val="00A82606"/>
    <w:rsid w:val="00A82882"/>
    <w:rsid w:val="00A829D6"/>
    <w:rsid w:val="00A82E7F"/>
    <w:rsid w:val="00A82E97"/>
    <w:rsid w:val="00A8302C"/>
    <w:rsid w:val="00A830E9"/>
    <w:rsid w:val="00A83329"/>
    <w:rsid w:val="00A8371B"/>
    <w:rsid w:val="00A83849"/>
    <w:rsid w:val="00A83FD1"/>
    <w:rsid w:val="00A8419C"/>
    <w:rsid w:val="00A84315"/>
    <w:rsid w:val="00A84572"/>
    <w:rsid w:val="00A84CA8"/>
    <w:rsid w:val="00A84D33"/>
    <w:rsid w:val="00A8531A"/>
    <w:rsid w:val="00A85C9B"/>
    <w:rsid w:val="00A85F6F"/>
    <w:rsid w:val="00A86097"/>
    <w:rsid w:val="00A875D2"/>
    <w:rsid w:val="00A879E7"/>
    <w:rsid w:val="00A87BBF"/>
    <w:rsid w:val="00A90675"/>
    <w:rsid w:val="00A908CB"/>
    <w:rsid w:val="00A90E25"/>
    <w:rsid w:val="00A9155A"/>
    <w:rsid w:val="00A918DB"/>
    <w:rsid w:val="00A9204C"/>
    <w:rsid w:val="00A920F5"/>
    <w:rsid w:val="00A925C4"/>
    <w:rsid w:val="00A92D95"/>
    <w:rsid w:val="00A934F9"/>
    <w:rsid w:val="00A935C1"/>
    <w:rsid w:val="00A93DA7"/>
    <w:rsid w:val="00A942EF"/>
    <w:rsid w:val="00A9432C"/>
    <w:rsid w:val="00A959F2"/>
    <w:rsid w:val="00A95C8C"/>
    <w:rsid w:val="00A95CCF"/>
    <w:rsid w:val="00A95EFF"/>
    <w:rsid w:val="00A96091"/>
    <w:rsid w:val="00A961EB"/>
    <w:rsid w:val="00A96237"/>
    <w:rsid w:val="00A97006"/>
    <w:rsid w:val="00A9720C"/>
    <w:rsid w:val="00A976CC"/>
    <w:rsid w:val="00A97989"/>
    <w:rsid w:val="00A97AB7"/>
    <w:rsid w:val="00A97D0A"/>
    <w:rsid w:val="00AA02B1"/>
    <w:rsid w:val="00AA035D"/>
    <w:rsid w:val="00AA0792"/>
    <w:rsid w:val="00AA08DA"/>
    <w:rsid w:val="00AA0E7B"/>
    <w:rsid w:val="00AA1083"/>
    <w:rsid w:val="00AA144B"/>
    <w:rsid w:val="00AA196A"/>
    <w:rsid w:val="00AA1AB8"/>
    <w:rsid w:val="00AA274A"/>
    <w:rsid w:val="00AA2AA6"/>
    <w:rsid w:val="00AA2E24"/>
    <w:rsid w:val="00AA3430"/>
    <w:rsid w:val="00AA3C7D"/>
    <w:rsid w:val="00AA4693"/>
    <w:rsid w:val="00AA4DD9"/>
    <w:rsid w:val="00AA585B"/>
    <w:rsid w:val="00AA5AE6"/>
    <w:rsid w:val="00AA6142"/>
    <w:rsid w:val="00AA627A"/>
    <w:rsid w:val="00AA64C7"/>
    <w:rsid w:val="00AA6584"/>
    <w:rsid w:val="00AA661E"/>
    <w:rsid w:val="00AA6D01"/>
    <w:rsid w:val="00AA6D97"/>
    <w:rsid w:val="00AA70C6"/>
    <w:rsid w:val="00AA7D2E"/>
    <w:rsid w:val="00AB0224"/>
    <w:rsid w:val="00AB03D5"/>
    <w:rsid w:val="00AB0735"/>
    <w:rsid w:val="00AB0C9E"/>
    <w:rsid w:val="00AB10F7"/>
    <w:rsid w:val="00AB14CE"/>
    <w:rsid w:val="00AB1648"/>
    <w:rsid w:val="00AB1BF1"/>
    <w:rsid w:val="00AB1D1D"/>
    <w:rsid w:val="00AB2106"/>
    <w:rsid w:val="00AB21ED"/>
    <w:rsid w:val="00AB2540"/>
    <w:rsid w:val="00AB275E"/>
    <w:rsid w:val="00AB2F7D"/>
    <w:rsid w:val="00AB36ED"/>
    <w:rsid w:val="00AB3B74"/>
    <w:rsid w:val="00AB42D3"/>
    <w:rsid w:val="00AB4ACE"/>
    <w:rsid w:val="00AB5091"/>
    <w:rsid w:val="00AB5B57"/>
    <w:rsid w:val="00AB5F27"/>
    <w:rsid w:val="00AB6437"/>
    <w:rsid w:val="00AB6533"/>
    <w:rsid w:val="00AB6C5B"/>
    <w:rsid w:val="00AB7586"/>
    <w:rsid w:val="00AB7C71"/>
    <w:rsid w:val="00AB7D99"/>
    <w:rsid w:val="00AB7EEC"/>
    <w:rsid w:val="00AC05C6"/>
    <w:rsid w:val="00AC0F9A"/>
    <w:rsid w:val="00AC1195"/>
    <w:rsid w:val="00AC246F"/>
    <w:rsid w:val="00AC3BFA"/>
    <w:rsid w:val="00AC3C5A"/>
    <w:rsid w:val="00AC402A"/>
    <w:rsid w:val="00AC4284"/>
    <w:rsid w:val="00AC4502"/>
    <w:rsid w:val="00AC500F"/>
    <w:rsid w:val="00AC566A"/>
    <w:rsid w:val="00AC56FE"/>
    <w:rsid w:val="00AC5A81"/>
    <w:rsid w:val="00AC5A9B"/>
    <w:rsid w:val="00AC5AF9"/>
    <w:rsid w:val="00AC5E81"/>
    <w:rsid w:val="00AC6B48"/>
    <w:rsid w:val="00AC6E73"/>
    <w:rsid w:val="00AC7620"/>
    <w:rsid w:val="00AD02CD"/>
    <w:rsid w:val="00AD107C"/>
    <w:rsid w:val="00AD127E"/>
    <w:rsid w:val="00AD1319"/>
    <w:rsid w:val="00AD14AA"/>
    <w:rsid w:val="00AD1976"/>
    <w:rsid w:val="00AD199F"/>
    <w:rsid w:val="00AD19B2"/>
    <w:rsid w:val="00AD1CAA"/>
    <w:rsid w:val="00AD242E"/>
    <w:rsid w:val="00AD26EC"/>
    <w:rsid w:val="00AD26F3"/>
    <w:rsid w:val="00AD28E4"/>
    <w:rsid w:val="00AD2BA1"/>
    <w:rsid w:val="00AD2C46"/>
    <w:rsid w:val="00AD2E0F"/>
    <w:rsid w:val="00AD3544"/>
    <w:rsid w:val="00AD36EE"/>
    <w:rsid w:val="00AD3A16"/>
    <w:rsid w:val="00AD3C4E"/>
    <w:rsid w:val="00AD4673"/>
    <w:rsid w:val="00AD492E"/>
    <w:rsid w:val="00AD4983"/>
    <w:rsid w:val="00AD4BDD"/>
    <w:rsid w:val="00AD4E14"/>
    <w:rsid w:val="00AD5B9F"/>
    <w:rsid w:val="00AD5E97"/>
    <w:rsid w:val="00AD6164"/>
    <w:rsid w:val="00AD65CA"/>
    <w:rsid w:val="00AD679C"/>
    <w:rsid w:val="00AD6954"/>
    <w:rsid w:val="00AD6B56"/>
    <w:rsid w:val="00AD70F8"/>
    <w:rsid w:val="00AD7CC0"/>
    <w:rsid w:val="00AD7D7F"/>
    <w:rsid w:val="00AE0046"/>
    <w:rsid w:val="00AE0148"/>
    <w:rsid w:val="00AE0259"/>
    <w:rsid w:val="00AE0337"/>
    <w:rsid w:val="00AE070C"/>
    <w:rsid w:val="00AE0FC6"/>
    <w:rsid w:val="00AE1436"/>
    <w:rsid w:val="00AE18AF"/>
    <w:rsid w:val="00AE199C"/>
    <w:rsid w:val="00AE1A8C"/>
    <w:rsid w:val="00AE1BC1"/>
    <w:rsid w:val="00AE1C5D"/>
    <w:rsid w:val="00AE1D97"/>
    <w:rsid w:val="00AE1F64"/>
    <w:rsid w:val="00AE29B2"/>
    <w:rsid w:val="00AE2B1A"/>
    <w:rsid w:val="00AE2E41"/>
    <w:rsid w:val="00AE329D"/>
    <w:rsid w:val="00AE3654"/>
    <w:rsid w:val="00AE37AD"/>
    <w:rsid w:val="00AE380B"/>
    <w:rsid w:val="00AE3890"/>
    <w:rsid w:val="00AE3B2B"/>
    <w:rsid w:val="00AE3DB6"/>
    <w:rsid w:val="00AE4007"/>
    <w:rsid w:val="00AE405B"/>
    <w:rsid w:val="00AE458E"/>
    <w:rsid w:val="00AE461E"/>
    <w:rsid w:val="00AE47AC"/>
    <w:rsid w:val="00AE4880"/>
    <w:rsid w:val="00AE512E"/>
    <w:rsid w:val="00AE542C"/>
    <w:rsid w:val="00AE5550"/>
    <w:rsid w:val="00AE5B44"/>
    <w:rsid w:val="00AE5EF6"/>
    <w:rsid w:val="00AE6F32"/>
    <w:rsid w:val="00AE72F9"/>
    <w:rsid w:val="00AE745C"/>
    <w:rsid w:val="00AE75D3"/>
    <w:rsid w:val="00AE7894"/>
    <w:rsid w:val="00AE7C12"/>
    <w:rsid w:val="00AE7D05"/>
    <w:rsid w:val="00AE7D24"/>
    <w:rsid w:val="00AE7E6F"/>
    <w:rsid w:val="00AF0B15"/>
    <w:rsid w:val="00AF0E67"/>
    <w:rsid w:val="00AF1035"/>
    <w:rsid w:val="00AF22B1"/>
    <w:rsid w:val="00AF2A23"/>
    <w:rsid w:val="00AF3347"/>
    <w:rsid w:val="00AF33BE"/>
    <w:rsid w:val="00AF3587"/>
    <w:rsid w:val="00AF35A8"/>
    <w:rsid w:val="00AF38F9"/>
    <w:rsid w:val="00AF3F57"/>
    <w:rsid w:val="00AF3F7E"/>
    <w:rsid w:val="00AF415B"/>
    <w:rsid w:val="00AF42DA"/>
    <w:rsid w:val="00AF5179"/>
    <w:rsid w:val="00AF53F2"/>
    <w:rsid w:val="00AF5B1A"/>
    <w:rsid w:val="00AF5CE4"/>
    <w:rsid w:val="00AF6079"/>
    <w:rsid w:val="00AF6230"/>
    <w:rsid w:val="00AF6365"/>
    <w:rsid w:val="00AF6AF7"/>
    <w:rsid w:val="00AF6B6E"/>
    <w:rsid w:val="00AF6D4A"/>
    <w:rsid w:val="00AF7454"/>
    <w:rsid w:val="00AF78D1"/>
    <w:rsid w:val="00B000A7"/>
    <w:rsid w:val="00B000DA"/>
    <w:rsid w:val="00B0025D"/>
    <w:rsid w:val="00B0032A"/>
    <w:rsid w:val="00B009B3"/>
    <w:rsid w:val="00B00B1D"/>
    <w:rsid w:val="00B00D66"/>
    <w:rsid w:val="00B0152C"/>
    <w:rsid w:val="00B01581"/>
    <w:rsid w:val="00B016F9"/>
    <w:rsid w:val="00B01762"/>
    <w:rsid w:val="00B01883"/>
    <w:rsid w:val="00B01BF9"/>
    <w:rsid w:val="00B01F8F"/>
    <w:rsid w:val="00B02360"/>
    <w:rsid w:val="00B029E2"/>
    <w:rsid w:val="00B02B23"/>
    <w:rsid w:val="00B0319F"/>
    <w:rsid w:val="00B03370"/>
    <w:rsid w:val="00B0393D"/>
    <w:rsid w:val="00B03B2A"/>
    <w:rsid w:val="00B04778"/>
    <w:rsid w:val="00B047F2"/>
    <w:rsid w:val="00B0503A"/>
    <w:rsid w:val="00B05853"/>
    <w:rsid w:val="00B05874"/>
    <w:rsid w:val="00B058DC"/>
    <w:rsid w:val="00B05E87"/>
    <w:rsid w:val="00B05FDE"/>
    <w:rsid w:val="00B06822"/>
    <w:rsid w:val="00B06863"/>
    <w:rsid w:val="00B06A27"/>
    <w:rsid w:val="00B06CC7"/>
    <w:rsid w:val="00B06E46"/>
    <w:rsid w:val="00B06EA5"/>
    <w:rsid w:val="00B072A9"/>
    <w:rsid w:val="00B07782"/>
    <w:rsid w:val="00B0795D"/>
    <w:rsid w:val="00B102A4"/>
    <w:rsid w:val="00B107A6"/>
    <w:rsid w:val="00B10842"/>
    <w:rsid w:val="00B108DB"/>
    <w:rsid w:val="00B10AEB"/>
    <w:rsid w:val="00B10EA7"/>
    <w:rsid w:val="00B110E8"/>
    <w:rsid w:val="00B11731"/>
    <w:rsid w:val="00B11BDA"/>
    <w:rsid w:val="00B11C7E"/>
    <w:rsid w:val="00B12050"/>
    <w:rsid w:val="00B12053"/>
    <w:rsid w:val="00B12070"/>
    <w:rsid w:val="00B12299"/>
    <w:rsid w:val="00B125A6"/>
    <w:rsid w:val="00B1265B"/>
    <w:rsid w:val="00B12D0B"/>
    <w:rsid w:val="00B12F89"/>
    <w:rsid w:val="00B131AD"/>
    <w:rsid w:val="00B13276"/>
    <w:rsid w:val="00B133F2"/>
    <w:rsid w:val="00B136A1"/>
    <w:rsid w:val="00B137D4"/>
    <w:rsid w:val="00B1448F"/>
    <w:rsid w:val="00B145A5"/>
    <w:rsid w:val="00B149B9"/>
    <w:rsid w:val="00B149F4"/>
    <w:rsid w:val="00B14C21"/>
    <w:rsid w:val="00B1533D"/>
    <w:rsid w:val="00B15744"/>
    <w:rsid w:val="00B15763"/>
    <w:rsid w:val="00B16003"/>
    <w:rsid w:val="00B16369"/>
    <w:rsid w:val="00B17434"/>
    <w:rsid w:val="00B17B7E"/>
    <w:rsid w:val="00B17BF8"/>
    <w:rsid w:val="00B17CAF"/>
    <w:rsid w:val="00B17CED"/>
    <w:rsid w:val="00B20557"/>
    <w:rsid w:val="00B20D28"/>
    <w:rsid w:val="00B21015"/>
    <w:rsid w:val="00B21484"/>
    <w:rsid w:val="00B21C34"/>
    <w:rsid w:val="00B220B3"/>
    <w:rsid w:val="00B22714"/>
    <w:rsid w:val="00B229F7"/>
    <w:rsid w:val="00B22C5C"/>
    <w:rsid w:val="00B2375E"/>
    <w:rsid w:val="00B23DE3"/>
    <w:rsid w:val="00B24050"/>
    <w:rsid w:val="00B24A6D"/>
    <w:rsid w:val="00B24BB1"/>
    <w:rsid w:val="00B24CD6"/>
    <w:rsid w:val="00B25042"/>
    <w:rsid w:val="00B250EB"/>
    <w:rsid w:val="00B25290"/>
    <w:rsid w:val="00B25328"/>
    <w:rsid w:val="00B25394"/>
    <w:rsid w:val="00B2589A"/>
    <w:rsid w:val="00B25C1C"/>
    <w:rsid w:val="00B25D8B"/>
    <w:rsid w:val="00B25ECC"/>
    <w:rsid w:val="00B26418"/>
    <w:rsid w:val="00B264D7"/>
    <w:rsid w:val="00B26AC5"/>
    <w:rsid w:val="00B26D55"/>
    <w:rsid w:val="00B26F66"/>
    <w:rsid w:val="00B2711A"/>
    <w:rsid w:val="00B27384"/>
    <w:rsid w:val="00B27921"/>
    <w:rsid w:val="00B27A26"/>
    <w:rsid w:val="00B27A7D"/>
    <w:rsid w:val="00B27E05"/>
    <w:rsid w:val="00B300CD"/>
    <w:rsid w:val="00B30611"/>
    <w:rsid w:val="00B3129D"/>
    <w:rsid w:val="00B317BA"/>
    <w:rsid w:val="00B320AE"/>
    <w:rsid w:val="00B32A39"/>
    <w:rsid w:val="00B32C29"/>
    <w:rsid w:val="00B32F26"/>
    <w:rsid w:val="00B3316F"/>
    <w:rsid w:val="00B334CB"/>
    <w:rsid w:val="00B33C9F"/>
    <w:rsid w:val="00B3413F"/>
    <w:rsid w:val="00B3490A"/>
    <w:rsid w:val="00B34DB7"/>
    <w:rsid w:val="00B3556C"/>
    <w:rsid w:val="00B35B84"/>
    <w:rsid w:val="00B35E41"/>
    <w:rsid w:val="00B35FA3"/>
    <w:rsid w:val="00B363FA"/>
    <w:rsid w:val="00B364C0"/>
    <w:rsid w:val="00B36559"/>
    <w:rsid w:val="00B369B3"/>
    <w:rsid w:val="00B36EE7"/>
    <w:rsid w:val="00B36FDF"/>
    <w:rsid w:val="00B37058"/>
    <w:rsid w:val="00B371B5"/>
    <w:rsid w:val="00B37F39"/>
    <w:rsid w:val="00B4050B"/>
    <w:rsid w:val="00B40573"/>
    <w:rsid w:val="00B40D39"/>
    <w:rsid w:val="00B4146B"/>
    <w:rsid w:val="00B4161B"/>
    <w:rsid w:val="00B41683"/>
    <w:rsid w:val="00B4171F"/>
    <w:rsid w:val="00B423AE"/>
    <w:rsid w:val="00B426B0"/>
    <w:rsid w:val="00B42958"/>
    <w:rsid w:val="00B42AE8"/>
    <w:rsid w:val="00B42D52"/>
    <w:rsid w:val="00B433D4"/>
    <w:rsid w:val="00B43723"/>
    <w:rsid w:val="00B43965"/>
    <w:rsid w:val="00B43B28"/>
    <w:rsid w:val="00B440B5"/>
    <w:rsid w:val="00B44300"/>
    <w:rsid w:val="00B445D1"/>
    <w:rsid w:val="00B44657"/>
    <w:rsid w:val="00B4527F"/>
    <w:rsid w:val="00B45351"/>
    <w:rsid w:val="00B45944"/>
    <w:rsid w:val="00B45CFA"/>
    <w:rsid w:val="00B45D8F"/>
    <w:rsid w:val="00B4602B"/>
    <w:rsid w:val="00B4607F"/>
    <w:rsid w:val="00B460F3"/>
    <w:rsid w:val="00B462D7"/>
    <w:rsid w:val="00B46584"/>
    <w:rsid w:val="00B46725"/>
    <w:rsid w:val="00B46C5D"/>
    <w:rsid w:val="00B46E8E"/>
    <w:rsid w:val="00B47259"/>
    <w:rsid w:val="00B473BC"/>
    <w:rsid w:val="00B47571"/>
    <w:rsid w:val="00B4769F"/>
    <w:rsid w:val="00B47F2C"/>
    <w:rsid w:val="00B50180"/>
    <w:rsid w:val="00B5036D"/>
    <w:rsid w:val="00B50573"/>
    <w:rsid w:val="00B508E9"/>
    <w:rsid w:val="00B50C57"/>
    <w:rsid w:val="00B50EC1"/>
    <w:rsid w:val="00B51989"/>
    <w:rsid w:val="00B519C8"/>
    <w:rsid w:val="00B51AF9"/>
    <w:rsid w:val="00B51E26"/>
    <w:rsid w:val="00B51E89"/>
    <w:rsid w:val="00B51ED8"/>
    <w:rsid w:val="00B5254C"/>
    <w:rsid w:val="00B52BF6"/>
    <w:rsid w:val="00B52C49"/>
    <w:rsid w:val="00B5337E"/>
    <w:rsid w:val="00B53AA8"/>
    <w:rsid w:val="00B53E96"/>
    <w:rsid w:val="00B548A1"/>
    <w:rsid w:val="00B54B84"/>
    <w:rsid w:val="00B54D5D"/>
    <w:rsid w:val="00B5501E"/>
    <w:rsid w:val="00B5562A"/>
    <w:rsid w:val="00B55B56"/>
    <w:rsid w:val="00B56905"/>
    <w:rsid w:val="00B56D67"/>
    <w:rsid w:val="00B57527"/>
    <w:rsid w:val="00B57E08"/>
    <w:rsid w:val="00B57E12"/>
    <w:rsid w:val="00B600FC"/>
    <w:rsid w:val="00B60E46"/>
    <w:rsid w:val="00B617A6"/>
    <w:rsid w:val="00B61AB9"/>
    <w:rsid w:val="00B61DBA"/>
    <w:rsid w:val="00B61DCD"/>
    <w:rsid w:val="00B61EA1"/>
    <w:rsid w:val="00B621ED"/>
    <w:rsid w:val="00B6247A"/>
    <w:rsid w:val="00B62C40"/>
    <w:rsid w:val="00B63C70"/>
    <w:rsid w:val="00B63EB2"/>
    <w:rsid w:val="00B63ECC"/>
    <w:rsid w:val="00B64284"/>
    <w:rsid w:val="00B646FF"/>
    <w:rsid w:val="00B6471B"/>
    <w:rsid w:val="00B64BD0"/>
    <w:rsid w:val="00B65090"/>
    <w:rsid w:val="00B65753"/>
    <w:rsid w:val="00B6593A"/>
    <w:rsid w:val="00B65E64"/>
    <w:rsid w:val="00B66049"/>
    <w:rsid w:val="00B662B2"/>
    <w:rsid w:val="00B666F3"/>
    <w:rsid w:val="00B66D2A"/>
    <w:rsid w:val="00B66D78"/>
    <w:rsid w:val="00B670B4"/>
    <w:rsid w:val="00B673AA"/>
    <w:rsid w:val="00B67671"/>
    <w:rsid w:val="00B6789C"/>
    <w:rsid w:val="00B679E1"/>
    <w:rsid w:val="00B67AC4"/>
    <w:rsid w:val="00B67AE0"/>
    <w:rsid w:val="00B700CC"/>
    <w:rsid w:val="00B70266"/>
    <w:rsid w:val="00B702DA"/>
    <w:rsid w:val="00B703C7"/>
    <w:rsid w:val="00B70A95"/>
    <w:rsid w:val="00B70C39"/>
    <w:rsid w:val="00B710C4"/>
    <w:rsid w:val="00B711B7"/>
    <w:rsid w:val="00B7121A"/>
    <w:rsid w:val="00B718BA"/>
    <w:rsid w:val="00B71E3C"/>
    <w:rsid w:val="00B71F32"/>
    <w:rsid w:val="00B72348"/>
    <w:rsid w:val="00B72468"/>
    <w:rsid w:val="00B72972"/>
    <w:rsid w:val="00B72E96"/>
    <w:rsid w:val="00B733DF"/>
    <w:rsid w:val="00B735C3"/>
    <w:rsid w:val="00B735FC"/>
    <w:rsid w:val="00B737AA"/>
    <w:rsid w:val="00B7389D"/>
    <w:rsid w:val="00B74798"/>
    <w:rsid w:val="00B74ACB"/>
    <w:rsid w:val="00B753A7"/>
    <w:rsid w:val="00B7552C"/>
    <w:rsid w:val="00B76052"/>
    <w:rsid w:val="00B76126"/>
    <w:rsid w:val="00B76439"/>
    <w:rsid w:val="00B765E6"/>
    <w:rsid w:val="00B76851"/>
    <w:rsid w:val="00B77198"/>
    <w:rsid w:val="00B772AA"/>
    <w:rsid w:val="00B77470"/>
    <w:rsid w:val="00B774F8"/>
    <w:rsid w:val="00B7767F"/>
    <w:rsid w:val="00B77B2F"/>
    <w:rsid w:val="00B801CE"/>
    <w:rsid w:val="00B80E71"/>
    <w:rsid w:val="00B80EAF"/>
    <w:rsid w:val="00B81017"/>
    <w:rsid w:val="00B8193F"/>
    <w:rsid w:val="00B81977"/>
    <w:rsid w:val="00B81F0C"/>
    <w:rsid w:val="00B81FD2"/>
    <w:rsid w:val="00B8280E"/>
    <w:rsid w:val="00B8329F"/>
    <w:rsid w:val="00B8343D"/>
    <w:rsid w:val="00B83608"/>
    <w:rsid w:val="00B83699"/>
    <w:rsid w:val="00B8378A"/>
    <w:rsid w:val="00B83D7D"/>
    <w:rsid w:val="00B8425C"/>
    <w:rsid w:val="00B8447B"/>
    <w:rsid w:val="00B846D9"/>
    <w:rsid w:val="00B849ED"/>
    <w:rsid w:val="00B84DA2"/>
    <w:rsid w:val="00B84FDA"/>
    <w:rsid w:val="00B8541C"/>
    <w:rsid w:val="00B86148"/>
    <w:rsid w:val="00B86249"/>
    <w:rsid w:val="00B86419"/>
    <w:rsid w:val="00B86805"/>
    <w:rsid w:val="00B86839"/>
    <w:rsid w:val="00B868D0"/>
    <w:rsid w:val="00B86D2C"/>
    <w:rsid w:val="00B86DBB"/>
    <w:rsid w:val="00B8725C"/>
    <w:rsid w:val="00B87329"/>
    <w:rsid w:val="00B87611"/>
    <w:rsid w:val="00B90BD9"/>
    <w:rsid w:val="00B9104A"/>
    <w:rsid w:val="00B9109D"/>
    <w:rsid w:val="00B911A9"/>
    <w:rsid w:val="00B916E5"/>
    <w:rsid w:val="00B91E0E"/>
    <w:rsid w:val="00B91F3B"/>
    <w:rsid w:val="00B92564"/>
    <w:rsid w:val="00B92CE3"/>
    <w:rsid w:val="00B93915"/>
    <w:rsid w:val="00B94F4A"/>
    <w:rsid w:val="00B95861"/>
    <w:rsid w:val="00B97784"/>
    <w:rsid w:val="00B977BA"/>
    <w:rsid w:val="00B97C8B"/>
    <w:rsid w:val="00BA008C"/>
    <w:rsid w:val="00BA00CA"/>
    <w:rsid w:val="00BA0546"/>
    <w:rsid w:val="00BA08CD"/>
    <w:rsid w:val="00BA13EA"/>
    <w:rsid w:val="00BA1E6D"/>
    <w:rsid w:val="00BA21FE"/>
    <w:rsid w:val="00BA22A5"/>
    <w:rsid w:val="00BA231F"/>
    <w:rsid w:val="00BA281F"/>
    <w:rsid w:val="00BA2969"/>
    <w:rsid w:val="00BA2BDF"/>
    <w:rsid w:val="00BA3242"/>
    <w:rsid w:val="00BA38B6"/>
    <w:rsid w:val="00BA3D85"/>
    <w:rsid w:val="00BA3EA1"/>
    <w:rsid w:val="00BA4837"/>
    <w:rsid w:val="00BA4A71"/>
    <w:rsid w:val="00BA4AD2"/>
    <w:rsid w:val="00BA56D3"/>
    <w:rsid w:val="00BA597F"/>
    <w:rsid w:val="00BA5A29"/>
    <w:rsid w:val="00BA5E38"/>
    <w:rsid w:val="00BA6B19"/>
    <w:rsid w:val="00BA6C1C"/>
    <w:rsid w:val="00BA6D6C"/>
    <w:rsid w:val="00BA6D7B"/>
    <w:rsid w:val="00BA7B5F"/>
    <w:rsid w:val="00BA7CA7"/>
    <w:rsid w:val="00BA7F0D"/>
    <w:rsid w:val="00BB0101"/>
    <w:rsid w:val="00BB0587"/>
    <w:rsid w:val="00BB06CE"/>
    <w:rsid w:val="00BB0BA1"/>
    <w:rsid w:val="00BB1285"/>
    <w:rsid w:val="00BB13BA"/>
    <w:rsid w:val="00BB15A1"/>
    <w:rsid w:val="00BB1C93"/>
    <w:rsid w:val="00BB1D34"/>
    <w:rsid w:val="00BB214F"/>
    <w:rsid w:val="00BB2974"/>
    <w:rsid w:val="00BB29C5"/>
    <w:rsid w:val="00BB33D4"/>
    <w:rsid w:val="00BB3594"/>
    <w:rsid w:val="00BB3636"/>
    <w:rsid w:val="00BB3757"/>
    <w:rsid w:val="00BB39A3"/>
    <w:rsid w:val="00BB40B3"/>
    <w:rsid w:val="00BB441D"/>
    <w:rsid w:val="00BB479B"/>
    <w:rsid w:val="00BB4FA6"/>
    <w:rsid w:val="00BB51EA"/>
    <w:rsid w:val="00BB56F8"/>
    <w:rsid w:val="00BB5B8C"/>
    <w:rsid w:val="00BB609E"/>
    <w:rsid w:val="00BB631F"/>
    <w:rsid w:val="00BB68A1"/>
    <w:rsid w:val="00BB6976"/>
    <w:rsid w:val="00BB6D0F"/>
    <w:rsid w:val="00BB728E"/>
    <w:rsid w:val="00BB7C00"/>
    <w:rsid w:val="00BC0299"/>
    <w:rsid w:val="00BC03BC"/>
    <w:rsid w:val="00BC0D4F"/>
    <w:rsid w:val="00BC1122"/>
    <w:rsid w:val="00BC11BE"/>
    <w:rsid w:val="00BC1416"/>
    <w:rsid w:val="00BC1A76"/>
    <w:rsid w:val="00BC1ED3"/>
    <w:rsid w:val="00BC2247"/>
    <w:rsid w:val="00BC239C"/>
    <w:rsid w:val="00BC3701"/>
    <w:rsid w:val="00BC3894"/>
    <w:rsid w:val="00BC3A3B"/>
    <w:rsid w:val="00BC423D"/>
    <w:rsid w:val="00BC467F"/>
    <w:rsid w:val="00BC48DB"/>
    <w:rsid w:val="00BC4A80"/>
    <w:rsid w:val="00BC59E5"/>
    <w:rsid w:val="00BC69EF"/>
    <w:rsid w:val="00BC71D3"/>
    <w:rsid w:val="00BC71FA"/>
    <w:rsid w:val="00BC7327"/>
    <w:rsid w:val="00BC7CF8"/>
    <w:rsid w:val="00BC7F21"/>
    <w:rsid w:val="00BD04A4"/>
    <w:rsid w:val="00BD07EB"/>
    <w:rsid w:val="00BD0827"/>
    <w:rsid w:val="00BD09D5"/>
    <w:rsid w:val="00BD0F60"/>
    <w:rsid w:val="00BD106A"/>
    <w:rsid w:val="00BD1154"/>
    <w:rsid w:val="00BD1190"/>
    <w:rsid w:val="00BD1224"/>
    <w:rsid w:val="00BD1236"/>
    <w:rsid w:val="00BD143E"/>
    <w:rsid w:val="00BD19AA"/>
    <w:rsid w:val="00BD1DAB"/>
    <w:rsid w:val="00BD1E56"/>
    <w:rsid w:val="00BD1E8D"/>
    <w:rsid w:val="00BD2145"/>
    <w:rsid w:val="00BD224A"/>
    <w:rsid w:val="00BD254D"/>
    <w:rsid w:val="00BD26D0"/>
    <w:rsid w:val="00BD26D8"/>
    <w:rsid w:val="00BD2D22"/>
    <w:rsid w:val="00BD3391"/>
    <w:rsid w:val="00BD34A5"/>
    <w:rsid w:val="00BD37E1"/>
    <w:rsid w:val="00BD4369"/>
    <w:rsid w:val="00BD4B71"/>
    <w:rsid w:val="00BD4FB0"/>
    <w:rsid w:val="00BD5003"/>
    <w:rsid w:val="00BD5621"/>
    <w:rsid w:val="00BD5B84"/>
    <w:rsid w:val="00BD5C6C"/>
    <w:rsid w:val="00BD6093"/>
    <w:rsid w:val="00BD614F"/>
    <w:rsid w:val="00BD61C5"/>
    <w:rsid w:val="00BD6564"/>
    <w:rsid w:val="00BD69D8"/>
    <w:rsid w:val="00BD6AB6"/>
    <w:rsid w:val="00BD6B1A"/>
    <w:rsid w:val="00BD6CB5"/>
    <w:rsid w:val="00BD7137"/>
    <w:rsid w:val="00BD723E"/>
    <w:rsid w:val="00BD73A2"/>
    <w:rsid w:val="00BD76E7"/>
    <w:rsid w:val="00BD78EA"/>
    <w:rsid w:val="00BD7B96"/>
    <w:rsid w:val="00BE06CB"/>
    <w:rsid w:val="00BE0C11"/>
    <w:rsid w:val="00BE15B6"/>
    <w:rsid w:val="00BE1C75"/>
    <w:rsid w:val="00BE1F42"/>
    <w:rsid w:val="00BE2378"/>
    <w:rsid w:val="00BE23CE"/>
    <w:rsid w:val="00BE240B"/>
    <w:rsid w:val="00BE3305"/>
    <w:rsid w:val="00BE377F"/>
    <w:rsid w:val="00BE37E0"/>
    <w:rsid w:val="00BE41C9"/>
    <w:rsid w:val="00BE438A"/>
    <w:rsid w:val="00BE43D4"/>
    <w:rsid w:val="00BE450D"/>
    <w:rsid w:val="00BE46D4"/>
    <w:rsid w:val="00BE4889"/>
    <w:rsid w:val="00BE50C6"/>
    <w:rsid w:val="00BE5173"/>
    <w:rsid w:val="00BE53B6"/>
    <w:rsid w:val="00BE5728"/>
    <w:rsid w:val="00BE5754"/>
    <w:rsid w:val="00BE59C4"/>
    <w:rsid w:val="00BE5DEE"/>
    <w:rsid w:val="00BE611E"/>
    <w:rsid w:val="00BE61A9"/>
    <w:rsid w:val="00BE6A5E"/>
    <w:rsid w:val="00BE6D39"/>
    <w:rsid w:val="00BE6FF9"/>
    <w:rsid w:val="00BE7677"/>
    <w:rsid w:val="00BE7AB3"/>
    <w:rsid w:val="00BE7BF9"/>
    <w:rsid w:val="00BE7C76"/>
    <w:rsid w:val="00BE7DEC"/>
    <w:rsid w:val="00BE7EBF"/>
    <w:rsid w:val="00BF098C"/>
    <w:rsid w:val="00BF0F9A"/>
    <w:rsid w:val="00BF1030"/>
    <w:rsid w:val="00BF1109"/>
    <w:rsid w:val="00BF187D"/>
    <w:rsid w:val="00BF19C6"/>
    <w:rsid w:val="00BF1FFE"/>
    <w:rsid w:val="00BF20BE"/>
    <w:rsid w:val="00BF258E"/>
    <w:rsid w:val="00BF2668"/>
    <w:rsid w:val="00BF2B5C"/>
    <w:rsid w:val="00BF2E88"/>
    <w:rsid w:val="00BF31A8"/>
    <w:rsid w:val="00BF3459"/>
    <w:rsid w:val="00BF394E"/>
    <w:rsid w:val="00BF3FBE"/>
    <w:rsid w:val="00BF4011"/>
    <w:rsid w:val="00BF4815"/>
    <w:rsid w:val="00BF4A18"/>
    <w:rsid w:val="00BF4EE7"/>
    <w:rsid w:val="00BF5079"/>
    <w:rsid w:val="00BF5230"/>
    <w:rsid w:val="00BF55AB"/>
    <w:rsid w:val="00BF57D6"/>
    <w:rsid w:val="00BF58C1"/>
    <w:rsid w:val="00BF61C9"/>
    <w:rsid w:val="00BF6457"/>
    <w:rsid w:val="00BF6B7F"/>
    <w:rsid w:val="00C00499"/>
    <w:rsid w:val="00C006EF"/>
    <w:rsid w:val="00C00785"/>
    <w:rsid w:val="00C00998"/>
    <w:rsid w:val="00C00E78"/>
    <w:rsid w:val="00C00F39"/>
    <w:rsid w:val="00C014A5"/>
    <w:rsid w:val="00C01F30"/>
    <w:rsid w:val="00C02453"/>
    <w:rsid w:val="00C0267D"/>
    <w:rsid w:val="00C03051"/>
    <w:rsid w:val="00C03AEC"/>
    <w:rsid w:val="00C03C67"/>
    <w:rsid w:val="00C03C8F"/>
    <w:rsid w:val="00C047C6"/>
    <w:rsid w:val="00C04961"/>
    <w:rsid w:val="00C04D9B"/>
    <w:rsid w:val="00C04E62"/>
    <w:rsid w:val="00C04FA4"/>
    <w:rsid w:val="00C0504C"/>
    <w:rsid w:val="00C0528E"/>
    <w:rsid w:val="00C05369"/>
    <w:rsid w:val="00C05FD3"/>
    <w:rsid w:val="00C066D3"/>
    <w:rsid w:val="00C0672D"/>
    <w:rsid w:val="00C06AA6"/>
    <w:rsid w:val="00C06F7A"/>
    <w:rsid w:val="00C07071"/>
    <w:rsid w:val="00C07647"/>
    <w:rsid w:val="00C0768D"/>
    <w:rsid w:val="00C07792"/>
    <w:rsid w:val="00C07C8F"/>
    <w:rsid w:val="00C1006B"/>
    <w:rsid w:val="00C10AA4"/>
    <w:rsid w:val="00C10B71"/>
    <w:rsid w:val="00C10C78"/>
    <w:rsid w:val="00C10F6F"/>
    <w:rsid w:val="00C1112D"/>
    <w:rsid w:val="00C11B8C"/>
    <w:rsid w:val="00C11F79"/>
    <w:rsid w:val="00C11F7C"/>
    <w:rsid w:val="00C12587"/>
    <w:rsid w:val="00C1262E"/>
    <w:rsid w:val="00C127A2"/>
    <w:rsid w:val="00C12960"/>
    <w:rsid w:val="00C12D3F"/>
    <w:rsid w:val="00C12EB4"/>
    <w:rsid w:val="00C1308C"/>
    <w:rsid w:val="00C13668"/>
    <w:rsid w:val="00C138E3"/>
    <w:rsid w:val="00C13B11"/>
    <w:rsid w:val="00C13BEE"/>
    <w:rsid w:val="00C14829"/>
    <w:rsid w:val="00C15049"/>
    <w:rsid w:val="00C150F5"/>
    <w:rsid w:val="00C15117"/>
    <w:rsid w:val="00C1549C"/>
    <w:rsid w:val="00C1570F"/>
    <w:rsid w:val="00C15FC3"/>
    <w:rsid w:val="00C161E4"/>
    <w:rsid w:val="00C173EA"/>
    <w:rsid w:val="00C17C60"/>
    <w:rsid w:val="00C17C94"/>
    <w:rsid w:val="00C2038A"/>
    <w:rsid w:val="00C204F2"/>
    <w:rsid w:val="00C2089A"/>
    <w:rsid w:val="00C2171D"/>
    <w:rsid w:val="00C219BC"/>
    <w:rsid w:val="00C21A26"/>
    <w:rsid w:val="00C21F19"/>
    <w:rsid w:val="00C22110"/>
    <w:rsid w:val="00C221E0"/>
    <w:rsid w:val="00C22A6A"/>
    <w:rsid w:val="00C22C54"/>
    <w:rsid w:val="00C22C9B"/>
    <w:rsid w:val="00C22CAD"/>
    <w:rsid w:val="00C2304E"/>
    <w:rsid w:val="00C2344A"/>
    <w:rsid w:val="00C23E0E"/>
    <w:rsid w:val="00C2411E"/>
    <w:rsid w:val="00C243B2"/>
    <w:rsid w:val="00C248ED"/>
    <w:rsid w:val="00C249B1"/>
    <w:rsid w:val="00C24B0F"/>
    <w:rsid w:val="00C24B60"/>
    <w:rsid w:val="00C24EEE"/>
    <w:rsid w:val="00C24F31"/>
    <w:rsid w:val="00C24F54"/>
    <w:rsid w:val="00C252D9"/>
    <w:rsid w:val="00C252DE"/>
    <w:rsid w:val="00C25A8E"/>
    <w:rsid w:val="00C25FC1"/>
    <w:rsid w:val="00C2679A"/>
    <w:rsid w:val="00C268EB"/>
    <w:rsid w:val="00C26F2B"/>
    <w:rsid w:val="00C3014A"/>
    <w:rsid w:val="00C3023D"/>
    <w:rsid w:val="00C30585"/>
    <w:rsid w:val="00C3059E"/>
    <w:rsid w:val="00C30A7A"/>
    <w:rsid w:val="00C30C2D"/>
    <w:rsid w:val="00C30E37"/>
    <w:rsid w:val="00C310B3"/>
    <w:rsid w:val="00C31245"/>
    <w:rsid w:val="00C31893"/>
    <w:rsid w:val="00C318E7"/>
    <w:rsid w:val="00C31A4A"/>
    <w:rsid w:val="00C31A92"/>
    <w:rsid w:val="00C31AD6"/>
    <w:rsid w:val="00C31E8C"/>
    <w:rsid w:val="00C321A6"/>
    <w:rsid w:val="00C32AA6"/>
    <w:rsid w:val="00C351F6"/>
    <w:rsid w:val="00C35663"/>
    <w:rsid w:val="00C35885"/>
    <w:rsid w:val="00C35E6D"/>
    <w:rsid w:val="00C3609B"/>
    <w:rsid w:val="00C361E5"/>
    <w:rsid w:val="00C374EE"/>
    <w:rsid w:val="00C37C26"/>
    <w:rsid w:val="00C37D91"/>
    <w:rsid w:val="00C37DDA"/>
    <w:rsid w:val="00C400CB"/>
    <w:rsid w:val="00C4024C"/>
    <w:rsid w:val="00C40603"/>
    <w:rsid w:val="00C409E8"/>
    <w:rsid w:val="00C41010"/>
    <w:rsid w:val="00C413B3"/>
    <w:rsid w:val="00C41B25"/>
    <w:rsid w:val="00C42559"/>
    <w:rsid w:val="00C425F5"/>
    <w:rsid w:val="00C42BA6"/>
    <w:rsid w:val="00C434CE"/>
    <w:rsid w:val="00C43EA0"/>
    <w:rsid w:val="00C44AE6"/>
    <w:rsid w:val="00C44B03"/>
    <w:rsid w:val="00C44B67"/>
    <w:rsid w:val="00C44DAB"/>
    <w:rsid w:val="00C4524F"/>
    <w:rsid w:val="00C45329"/>
    <w:rsid w:val="00C45786"/>
    <w:rsid w:val="00C45792"/>
    <w:rsid w:val="00C45B46"/>
    <w:rsid w:val="00C46248"/>
    <w:rsid w:val="00C465C8"/>
    <w:rsid w:val="00C46943"/>
    <w:rsid w:val="00C469EE"/>
    <w:rsid w:val="00C46CE3"/>
    <w:rsid w:val="00C47347"/>
    <w:rsid w:val="00C47945"/>
    <w:rsid w:val="00C47A3A"/>
    <w:rsid w:val="00C50583"/>
    <w:rsid w:val="00C5090C"/>
    <w:rsid w:val="00C50FC5"/>
    <w:rsid w:val="00C51087"/>
    <w:rsid w:val="00C5125B"/>
    <w:rsid w:val="00C51495"/>
    <w:rsid w:val="00C5179D"/>
    <w:rsid w:val="00C51DCE"/>
    <w:rsid w:val="00C52863"/>
    <w:rsid w:val="00C529DA"/>
    <w:rsid w:val="00C52AFE"/>
    <w:rsid w:val="00C52B46"/>
    <w:rsid w:val="00C52FB9"/>
    <w:rsid w:val="00C53320"/>
    <w:rsid w:val="00C536F6"/>
    <w:rsid w:val="00C537AF"/>
    <w:rsid w:val="00C5395B"/>
    <w:rsid w:val="00C53B46"/>
    <w:rsid w:val="00C53D3C"/>
    <w:rsid w:val="00C5478B"/>
    <w:rsid w:val="00C54980"/>
    <w:rsid w:val="00C54AFB"/>
    <w:rsid w:val="00C54BF1"/>
    <w:rsid w:val="00C54CD6"/>
    <w:rsid w:val="00C554B8"/>
    <w:rsid w:val="00C5557C"/>
    <w:rsid w:val="00C55909"/>
    <w:rsid w:val="00C55DC4"/>
    <w:rsid w:val="00C56166"/>
    <w:rsid w:val="00C56AED"/>
    <w:rsid w:val="00C56DFE"/>
    <w:rsid w:val="00C5744D"/>
    <w:rsid w:val="00C57475"/>
    <w:rsid w:val="00C6022C"/>
    <w:rsid w:val="00C607BA"/>
    <w:rsid w:val="00C6092E"/>
    <w:rsid w:val="00C60CA5"/>
    <w:rsid w:val="00C60E29"/>
    <w:rsid w:val="00C619D3"/>
    <w:rsid w:val="00C61D2D"/>
    <w:rsid w:val="00C6200B"/>
    <w:rsid w:val="00C625F2"/>
    <w:rsid w:val="00C62617"/>
    <w:rsid w:val="00C627AD"/>
    <w:rsid w:val="00C62956"/>
    <w:rsid w:val="00C62C6B"/>
    <w:rsid w:val="00C62D8E"/>
    <w:rsid w:val="00C62E88"/>
    <w:rsid w:val="00C62ED7"/>
    <w:rsid w:val="00C63408"/>
    <w:rsid w:val="00C634D0"/>
    <w:rsid w:val="00C6356B"/>
    <w:rsid w:val="00C63A00"/>
    <w:rsid w:val="00C63CEB"/>
    <w:rsid w:val="00C64103"/>
    <w:rsid w:val="00C64AF2"/>
    <w:rsid w:val="00C64F92"/>
    <w:rsid w:val="00C65D63"/>
    <w:rsid w:val="00C65E04"/>
    <w:rsid w:val="00C66105"/>
    <w:rsid w:val="00C661AF"/>
    <w:rsid w:val="00C66420"/>
    <w:rsid w:val="00C66BE8"/>
    <w:rsid w:val="00C66EAC"/>
    <w:rsid w:val="00C670F1"/>
    <w:rsid w:val="00C67BB6"/>
    <w:rsid w:val="00C70436"/>
    <w:rsid w:val="00C709E2"/>
    <w:rsid w:val="00C70A00"/>
    <w:rsid w:val="00C712ED"/>
    <w:rsid w:val="00C715A8"/>
    <w:rsid w:val="00C716A3"/>
    <w:rsid w:val="00C7196A"/>
    <w:rsid w:val="00C71C79"/>
    <w:rsid w:val="00C71D6C"/>
    <w:rsid w:val="00C71EBE"/>
    <w:rsid w:val="00C72020"/>
    <w:rsid w:val="00C72422"/>
    <w:rsid w:val="00C72445"/>
    <w:rsid w:val="00C72466"/>
    <w:rsid w:val="00C724B6"/>
    <w:rsid w:val="00C724C6"/>
    <w:rsid w:val="00C73591"/>
    <w:rsid w:val="00C735D7"/>
    <w:rsid w:val="00C736E0"/>
    <w:rsid w:val="00C73758"/>
    <w:rsid w:val="00C738EA"/>
    <w:rsid w:val="00C73B57"/>
    <w:rsid w:val="00C74018"/>
    <w:rsid w:val="00C74301"/>
    <w:rsid w:val="00C743B1"/>
    <w:rsid w:val="00C74419"/>
    <w:rsid w:val="00C745F7"/>
    <w:rsid w:val="00C749EB"/>
    <w:rsid w:val="00C74F2F"/>
    <w:rsid w:val="00C7564D"/>
    <w:rsid w:val="00C75F11"/>
    <w:rsid w:val="00C76089"/>
    <w:rsid w:val="00C7613A"/>
    <w:rsid w:val="00C76366"/>
    <w:rsid w:val="00C76391"/>
    <w:rsid w:val="00C765E6"/>
    <w:rsid w:val="00C76C17"/>
    <w:rsid w:val="00C76C3A"/>
    <w:rsid w:val="00C76D55"/>
    <w:rsid w:val="00C770F4"/>
    <w:rsid w:val="00C775E9"/>
    <w:rsid w:val="00C77AAD"/>
    <w:rsid w:val="00C77ADB"/>
    <w:rsid w:val="00C77B06"/>
    <w:rsid w:val="00C77B7A"/>
    <w:rsid w:val="00C77CB7"/>
    <w:rsid w:val="00C8001F"/>
    <w:rsid w:val="00C8026B"/>
    <w:rsid w:val="00C80581"/>
    <w:rsid w:val="00C80994"/>
    <w:rsid w:val="00C80B8D"/>
    <w:rsid w:val="00C8157D"/>
    <w:rsid w:val="00C81A79"/>
    <w:rsid w:val="00C81ADB"/>
    <w:rsid w:val="00C81BEE"/>
    <w:rsid w:val="00C81E7D"/>
    <w:rsid w:val="00C8250A"/>
    <w:rsid w:val="00C8252B"/>
    <w:rsid w:val="00C82BA4"/>
    <w:rsid w:val="00C82F31"/>
    <w:rsid w:val="00C83763"/>
    <w:rsid w:val="00C837FE"/>
    <w:rsid w:val="00C83852"/>
    <w:rsid w:val="00C83A1E"/>
    <w:rsid w:val="00C83A96"/>
    <w:rsid w:val="00C842FA"/>
    <w:rsid w:val="00C846BA"/>
    <w:rsid w:val="00C849B1"/>
    <w:rsid w:val="00C84AE6"/>
    <w:rsid w:val="00C84AFB"/>
    <w:rsid w:val="00C85078"/>
    <w:rsid w:val="00C85150"/>
    <w:rsid w:val="00C85473"/>
    <w:rsid w:val="00C8557D"/>
    <w:rsid w:val="00C85DD3"/>
    <w:rsid w:val="00C85EC8"/>
    <w:rsid w:val="00C85EF1"/>
    <w:rsid w:val="00C861ED"/>
    <w:rsid w:val="00C8628A"/>
    <w:rsid w:val="00C86428"/>
    <w:rsid w:val="00C8656A"/>
    <w:rsid w:val="00C867D4"/>
    <w:rsid w:val="00C868C2"/>
    <w:rsid w:val="00C86A51"/>
    <w:rsid w:val="00C903EE"/>
    <w:rsid w:val="00C90566"/>
    <w:rsid w:val="00C90610"/>
    <w:rsid w:val="00C90B3C"/>
    <w:rsid w:val="00C91020"/>
    <w:rsid w:val="00C9146D"/>
    <w:rsid w:val="00C915D9"/>
    <w:rsid w:val="00C91CC2"/>
    <w:rsid w:val="00C9201F"/>
    <w:rsid w:val="00C926DD"/>
    <w:rsid w:val="00C92907"/>
    <w:rsid w:val="00C93177"/>
    <w:rsid w:val="00C933E3"/>
    <w:rsid w:val="00C9361F"/>
    <w:rsid w:val="00C9391C"/>
    <w:rsid w:val="00C93C2D"/>
    <w:rsid w:val="00C94000"/>
    <w:rsid w:val="00C940F9"/>
    <w:rsid w:val="00C94BF9"/>
    <w:rsid w:val="00C94F44"/>
    <w:rsid w:val="00C956B4"/>
    <w:rsid w:val="00C957D2"/>
    <w:rsid w:val="00C95AED"/>
    <w:rsid w:val="00C9648C"/>
    <w:rsid w:val="00C96A83"/>
    <w:rsid w:val="00C96E51"/>
    <w:rsid w:val="00CA1081"/>
    <w:rsid w:val="00CA1248"/>
    <w:rsid w:val="00CA1456"/>
    <w:rsid w:val="00CA1692"/>
    <w:rsid w:val="00CA1C1A"/>
    <w:rsid w:val="00CA26B0"/>
    <w:rsid w:val="00CA2706"/>
    <w:rsid w:val="00CA30E1"/>
    <w:rsid w:val="00CA31EE"/>
    <w:rsid w:val="00CA3430"/>
    <w:rsid w:val="00CA3AC2"/>
    <w:rsid w:val="00CA3AC5"/>
    <w:rsid w:val="00CA3B68"/>
    <w:rsid w:val="00CA3C1A"/>
    <w:rsid w:val="00CA417A"/>
    <w:rsid w:val="00CA437E"/>
    <w:rsid w:val="00CA447F"/>
    <w:rsid w:val="00CA4520"/>
    <w:rsid w:val="00CA4649"/>
    <w:rsid w:val="00CA4851"/>
    <w:rsid w:val="00CA4D7E"/>
    <w:rsid w:val="00CA520B"/>
    <w:rsid w:val="00CA5876"/>
    <w:rsid w:val="00CA5925"/>
    <w:rsid w:val="00CA5AE4"/>
    <w:rsid w:val="00CA5AF2"/>
    <w:rsid w:val="00CA5F90"/>
    <w:rsid w:val="00CA61FE"/>
    <w:rsid w:val="00CA6710"/>
    <w:rsid w:val="00CA6934"/>
    <w:rsid w:val="00CA6CEB"/>
    <w:rsid w:val="00CA7036"/>
    <w:rsid w:val="00CA73EF"/>
    <w:rsid w:val="00CB014F"/>
    <w:rsid w:val="00CB0A9B"/>
    <w:rsid w:val="00CB1019"/>
    <w:rsid w:val="00CB1139"/>
    <w:rsid w:val="00CB11C0"/>
    <w:rsid w:val="00CB16AB"/>
    <w:rsid w:val="00CB16EE"/>
    <w:rsid w:val="00CB1E86"/>
    <w:rsid w:val="00CB2239"/>
    <w:rsid w:val="00CB272A"/>
    <w:rsid w:val="00CB3025"/>
    <w:rsid w:val="00CB3697"/>
    <w:rsid w:val="00CB389B"/>
    <w:rsid w:val="00CB39E4"/>
    <w:rsid w:val="00CB3E90"/>
    <w:rsid w:val="00CB443F"/>
    <w:rsid w:val="00CB4A5F"/>
    <w:rsid w:val="00CB52CF"/>
    <w:rsid w:val="00CB5391"/>
    <w:rsid w:val="00CB5468"/>
    <w:rsid w:val="00CB550B"/>
    <w:rsid w:val="00CB5726"/>
    <w:rsid w:val="00CB58AE"/>
    <w:rsid w:val="00CB5955"/>
    <w:rsid w:val="00CB5D2D"/>
    <w:rsid w:val="00CB5EC8"/>
    <w:rsid w:val="00CB5F02"/>
    <w:rsid w:val="00CB5FD4"/>
    <w:rsid w:val="00CB69DB"/>
    <w:rsid w:val="00CB7250"/>
    <w:rsid w:val="00CB7465"/>
    <w:rsid w:val="00CB7659"/>
    <w:rsid w:val="00CB77EF"/>
    <w:rsid w:val="00CB7968"/>
    <w:rsid w:val="00CB7B33"/>
    <w:rsid w:val="00CC04D0"/>
    <w:rsid w:val="00CC11DE"/>
    <w:rsid w:val="00CC174C"/>
    <w:rsid w:val="00CC18FA"/>
    <w:rsid w:val="00CC1B48"/>
    <w:rsid w:val="00CC20F5"/>
    <w:rsid w:val="00CC2B0B"/>
    <w:rsid w:val="00CC2E78"/>
    <w:rsid w:val="00CC300B"/>
    <w:rsid w:val="00CC324F"/>
    <w:rsid w:val="00CC3913"/>
    <w:rsid w:val="00CC3D1F"/>
    <w:rsid w:val="00CC3DBE"/>
    <w:rsid w:val="00CC4365"/>
    <w:rsid w:val="00CC4659"/>
    <w:rsid w:val="00CC4D1E"/>
    <w:rsid w:val="00CC4FFC"/>
    <w:rsid w:val="00CC518D"/>
    <w:rsid w:val="00CC55D4"/>
    <w:rsid w:val="00CC599B"/>
    <w:rsid w:val="00CC66BF"/>
    <w:rsid w:val="00CC66EB"/>
    <w:rsid w:val="00CC6D2C"/>
    <w:rsid w:val="00CC7524"/>
    <w:rsid w:val="00CC7C9E"/>
    <w:rsid w:val="00CD004C"/>
    <w:rsid w:val="00CD0060"/>
    <w:rsid w:val="00CD010B"/>
    <w:rsid w:val="00CD07CA"/>
    <w:rsid w:val="00CD0872"/>
    <w:rsid w:val="00CD0DE8"/>
    <w:rsid w:val="00CD0EC8"/>
    <w:rsid w:val="00CD12A0"/>
    <w:rsid w:val="00CD20C3"/>
    <w:rsid w:val="00CD218A"/>
    <w:rsid w:val="00CD2370"/>
    <w:rsid w:val="00CD249A"/>
    <w:rsid w:val="00CD2E12"/>
    <w:rsid w:val="00CD30A9"/>
    <w:rsid w:val="00CD313E"/>
    <w:rsid w:val="00CD31E5"/>
    <w:rsid w:val="00CD3AF6"/>
    <w:rsid w:val="00CD4250"/>
    <w:rsid w:val="00CD49DF"/>
    <w:rsid w:val="00CD4A49"/>
    <w:rsid w:val="00CD4C98"/>
    <w:rsid w:val="00CD527F"/>
    <w:rsid w:val="00CD52A1"/>
    <w:rsid w:val="00CD52E8"/>
    <w:rsid w:val="00CD5602"/>
    <w:rsid w:val="00CD57DF"/>
    <w:rsid w:val="00CD61E0"/>
    <w:rsid w:val="00CD62FF"/>
    <w:rsid w:val="00CD6393"/>
    <w:rsid w:val="00CD68DB"/>
    <w:rsid w:val="00CD700C"/>
    <w:rsid w:val="00CD73D5"/>
    <w:rsid w:val="00CD73EE"/>
    <w:rsid w:val="00CD78A0"/>
    <w:rsid w:val="00CD7A16"/>
    <w:rsid w:val="00CD7D19"/>
    <w:rsid w:val="00CD7EED"/>
    <w:rsid w:val="00CE00F2"/>
    <w:rsid w:val="00CE095B"/>
    <w:rsid w:val="00CE0BCF"/>
    <w:rsid w:val="00CE10B6"/>
    <w:rsid w:val="00CE115A"/>
    <w:rsid w:val="00CE16E9"/>
    <w:rsid w:val="00CE1875"/>
    <w:rsid w:val="00CE1A09"/>
    <w:rsid w:val="00CE1C38"/>
    <w:rsid w:val="00CE1D7A"/>
    <w:rsid w:val="00CE228A"/>
    <w:rsid w:val="00CE2812"/>
    <w:rsid w:val="00CE2F75"/>
    <w:rsid w:val="00CE34AF"/>
    <w:rsid w:val="00CE37B9"/>
    <w:rsid w:val="00CE405F"/>
    <w:rsid w:val="00CE40E3"/>
    <w:rsid w:val="00CE468C"/>
    <w:rsid w:val="00CE4818"/>
    <w:rsid w:val="00CE4983"/>
    <w:rsid w:val="00CE4CB3"/>
    <w:rsid w:val="00CE502F"/>
    <w:rsid w:val="00CE5270"/>
    <w:rsid w:val="00CE5327"/>
    <w:rsid w:val="00CE590B"/>
    <w:rsid w:val="00CE592F"/>
    <w:rsid w:val="00CE5B2A"/>
    <w:rsid w:val="00CE5B6A"/>
    <w:rsid w:val="00CE66DC"/>
    <w:rsid w:val="00CE6803"/>
    <w:rsid w:val="00CE69C4"/>
    <w:rsid w:val="00CF0334"/>
    <w:rsid w:val="00CF061D"/>
    <w:rsid w:val="00CF0849"/>
    <w:rsid w:val="00CF0F19"/>
    <w:rsid w:val="00CF1505"/>
    <w:rsid w:val="00CF1970"/>
    <w:rsid w:val="00CF1E4F"/>
    <w:rsid w:val="00CF269A"/>
    <w:rsid w:val="00CF2BA5"/>
    <w:rsid w:val="00CF2DD6"/>
    <w:rsid w:val="00CF2F9C"/>
    <w:rsid w:val="00CF33BF"/>
    <w:rsid w:val="00CF354C"/>
    <w:rsid w:val="00CF3B35"/>
    <w:rsid w:val="00CF3EE8"/>
    <w:rsid w:val="00CF4197"/>
    <w:rsid w:val="00CF44B8"/>
    <w:rsid w:val="00CF4703"/>
    <w:rsid w:val="00CF487A"/>
    <w:rsid w:val="00CF48A5"/>
    <w:rsid w:val="00CF4A06"/>
    <w:rsid w:val="00CF515A"/>
    <w:rsid w:val="00CF600A"/>
    <w:rsid w:val="00CF6014"/>
    <w:rsid w:val="00CF658D"/>
    <w:rsid w:val="00CF6869"/>
    <w:rsid w:val="00CF6952"/>
    <w:rsid w:val="00CF6DC9"/>
    <w:rsid w:val="00CF6E0F"/>
    <w:rsid w:val="00CF6E98"/>
    <w:rsid w:val="00CF6F73"/>
    <w:rsid w:val="00CF7691"/>
    <w:rsid w:val="00CF7737"/>
    <w:rsid w:val="00CF7E84"/>
    <w:rsid w:val="00D00039"/>
    <w:rsid w:val="00D001D5"/>
    <w:rsid w:val="00D00514"/>
    <w:rsid w:val="00D007EF"/>
    <w:rsid w:val="00D0089F"/>
    <w:rsid w:val="00D00B89"/>
    <w:rsid w:val="00D00F1C"/>
    <w:rsid w:val="00D0142B"/>
    <w:rsid w:val="00D0159A"/>
    <w:rsid w:val="00D01BD0"/>
    <w:rsid w:val="00D01EFC"/>
    <w:rsid w:val="00D0214A"/>
    <w:rsid w:val="00D02201"/>
    <w:rsid w:val="00D024A8"/>
    <w:rsid w:val="00D02A7B"/>
    <w:rsid w:val="00D02AEB"/>
    <w:rsid w:val="00D02E72"/>
    <w:rsid w:val="00D03140"/>
    <w:rsid w:val="00D0322D"/>
    <w:rsid w:val="00D03A97"/>
    <w:rsid w:val="00D03DC7"/>
    <w:rsid w:val="00D03E80"/>
    <w:rsid w:val="00D04785"/>
    <w:rsid w:val="00D04823"/>
    <w:rsid w:val="00D04915"/>
    <w:rsid w:val="00D04B19"/>
    <w:rsid w:val="00D04B37"/>
    <w:rsid w:val="00D0548A"/>
    <w:rsid w:val="00D05525"/>
    <w:rsid w:val="00D05BE8"/>
    <w:rsid w:val="00D05C7F"/>
    <w:rsid w:val="00D06067"/>
    <w:rsid w:val="00D062BD"/>
    <w:rsid w:val="00D062E0"/>
    <w:rsid w:val="00D07298"/>
    <w:rsid w:val="00D07564"/>
    <w:rsid w:val="00D076DD"/>
    <w:rsid w:val="00D07887"/>
    <w:rsid w:val="00D07A92"/>
    <w:rsid w:val="00D07CC0"/>
    <w:rsid w:val="00D07DFD"/>
    <w:rsid w:val="00D07E43"/>
    <w:rsid w:val="00D07F52"/>
    <w:rsid w:val="00D10095"/>
    <w:rsid w:val="00D10313"/>
    <w:rsid w:val="00D10733"/>
    <w:rsid w:val="00D10911"/>
    <w:rsid w:val="00D10977"/>
    <w:rsid w:val="00D10BEE"/>
    <w:rsid w:val="00D10C2B"/>
    <w:rsid w:val="00D10CD7"/>
    <w:rsid w:val="00D119A8"/>
    <w:rsid w:val="00D11AFF"/>
    <w:rsid w:val="00D11FDC"/>
    <w:rsid w:val="00D122C4"/>
    <w:rsid w:val="00D12812"/>
    <w:rsid w:val="00D12CF6"/>
    <w:rsid w:val="00D13175"/>
    <w:rsid w:val="00D1350A"/>
    <w:rsid w:val="00D13970"/>
    <w:rsid w:val="00D1417D"/>
    <w:rsid w:val="00D1484E"/>
    <w:rsid w:val="00D1575D"/>
    <w:rsid w:val="00D158C7"/>
    <w:rsid w:val="00D159A6"/>
    <w:rsid w:val="00D15B6A"/>
    <w:rsid w:val="00D15C03"/>
    <w:rsid w:val="00D15CB4"/>
    <w:rsid w:val="00D15FE1"/>
    <w:rsid w:val="00D16328"/>
    <w:rsid w:val="00D16665"/>
    <w:rsid w:val="00D16BB2"/>
    <w:rsid w:val="00D17036"/>
    <w:rsid w:val="00D175E1"/>
    <w:rsid w:val="00D17D89"/>
    <w:rsid w:val="00D17F36"/>
    <w:rsid w:val="00D2026A"/>
    <w:rsid w:val="00D203E3"/>
    <w:rsid w:val="00D20851"/>
    <w:rsid w:val="00D209B9"/>
    <w:rsid w:val="00D209BF"/>
    <w:rsid w:val="00D20A5E"/>
    <w:rsid w:val="00D20B2B"/>
    <w:rsid w:val="00D21113"/>
    <w:rsid w:val="00D211EB"/>
    <w:rsid w:val="00D212B6"/>
    <w:rsid w:val="00D212DA"/>
    <w:rsid w:val="00D213FB"/>
    <w:rsid w:val="00D21432"/>
    <w:rsid w:val="00D2164C"/>
    <w:rsid w:val="00D2187F"/>
    <w:rsid w:val="00D222CD"/>
    <w:rsid w:val="00D223AA"/>
    <w:rsid w:val="00D2298C"/>
    <w:rsid w:val="00D22ABC"/>
    <w:rsid w:val="00D22BBB"/>
    <w:rsid w:val="00D23111"/>
    <w:rsid w:val="00D235C5"/>
    <w:rsid w:val="00D24059"/>
    <w:rsid w:val="00D2424D"/>
    <w:rsid w:val="00D24B9F"/>
    <w:rsid w:val="00D24DAF"/>
    <w:rsid w:val="00D24E98"/>
    <w:rsid w:val="00D25392"/>
    <w:rsid w:val="00D25904"/>
    <w:rsid w:val="00D2591F"/>
    <w:rsid w:val="00D25BFF"/>
    <w:rsid w:val="00D26355"/>
    <w:rsid w:val="00D26397"/>
    <w:rsid w:val="00D26550"/>
    <w:rsid w:val="00D265F3"/>
    <w:rsid w:val="00D26737"/>
    <w:rsid w:val="00D26C85"/>
    <w:rsid w:val="00D2720C"/>
    <w:rsid w:val="00D272DE"/>
    <w:rsid w:val="00D276B2"/>
    <w:rsid w:val="00D27E4D"/>
    <w:rsid w:val="00D27FF8"/>
    <w:rsid w:val="00D30375"/>
    <w:rsid w:val="00D3075D"/>
    <w:rsid w:val="00D30C90"/>
    <w:rsid w:val="00D30CB9"/>
    <w:rsid w:val="00D30E67"/>
    <w:rsid w:val="00D30E97"/>
    <w:rsid w:val="00D31721"/>
    <w:rsid w:val="00D3204F"/>
    <w:rsid w:val="00D321F0"/>
    <w:rsid w:val="00D32255"/>
    <w:rsid w:val="00D322D6"/>
    <w:rsid w:val="00D326A0"/>
    <w:rsid w:val="00D32DDC"/>
    <w:rsid w:val="00D33645"/>
    <w:rsid w:val="00D33B0D"/>
    <w:rsid w:val="00D33BE1"/>
    <w:rsid w:val="00D3427A"/>
    <w:rsid w:val="00D34B30"/>
    <w:rsid w:val="00D34FEC"/>
    <w:rsid w:val="00D350A1"/>
    <w:rsid w:val="00D353DB"/>
    <w:rsid w:val="00D353E8"/>
    <w:rsid w:val="00D3557D"/>
    <w:rsid w:val="00D35873"/>
    <w:rsid w:val="00D3588E"/>
    <w:rsid w:val="00D35A06"/>
    <w:rsid w:val="00D35A96"/>
    <w:rsid w:val="00D35C82"/>
    <w:rsid w:val="00D35CCE"/>
    <w:rsid w:val="00D35E82"/>
    <w:rsid w:val="00D366A2"/>
    <w:rsid w:val="00D367EE"/>
    <w:rsid w:val="00D36C08"/>
    <w:rsid w:val="00D372DA"/>
    <w:rsid w:val="00D37406"/>
    <w:rsid w:val="00D37B97"/>
    <w:rsid w:val="00D40B57"/>
    <w:rsid w:val="00D4103A"/>
    <w:rsid w:val="00D4161C"/>
    <w:rsid w:val="00D41CCB"/>
    <w:rsid w:val="00D41CD9"/>
    <w:rsid w:val="00D41D9C"/>
    <w:rsid w:val="00D42A0D"/>
    <w:rsid w:val="00D42C89"/>
    <w:rsid w:val="00D43147"/>
    <w:rsid w:val="00D4325C"/>
    <w:rsid w:val="00D434BF"/>
    <w:rsid w:val="00D437E9"/>
    <w:rsid w:val="00D43F90"/>
    <w:rsid w:val="00D44B97"/>
    <w:rsid w:val="00D44E7E"/>
    <w:rsid w:val="00D44FC9"/>
    <w:rsid w:val="00D459B3"/>
    <w:rsid w:val="00D45E8B"/>
    <w:rsid w:val="00D45FA5"/>
    <w:rsid w:val="00D4635D"/>
    <w:rsid w:val="00D4661B"/>
    <w:rsid w:val="00D466D7"/>
    <w:rsid w:val="00D46D89"/>
    <w:rsid w:val="00D470A1"/>
    <w:rsid w:val="00D473A2"/>
    <w:rsid w:val="00D4783E"/>
    <w:rsid w:val="00D47883"/>
    <w:rsid w:val="00D47A14"/>
    <w:rsid w:val="00D47B2B"/>
    <w:rsid w:val="00D47E77"/>
    <w:rsid w:val="00D5035D"/>
    <w:rsid w:val="00D50484"/>
    <w:rsid w:val="00D51160"/>
    <w:rsid w:val="00D51284"/>
    <w:rsid w:val="00D515EE"/>
    <w:rsid w:val="00D518B2"/>
    <w:rsid w:val="00D52143"/>
    <w:rsid w:val="00D522B7"/>
    <w:rsid w:val="00D522F4"/>
    <w:rsid w:val="00D526B0"/>
    <w:rsid w:val="00D52AC6"/>
    <w:rsid w:val="00D52BF2"/>
    <w:rsid w:val="00D52D40"/>
    <w:rsid w:val="00D52F35"/>
    <w:rsid w:val="00D53186"/>
    <w:rsid w:val="00D54468"/>
    <w:rsid w:val="00D549EA"/>
    <w:rsid w:val="00D54B70"/>
    <w:rsid w:val="00D54C7F"/>
    <w:rsid w:val="00D5565A"/>
    <w:rsid w:val="00D5574E"/>
    <w:rsid w:val="00D55A62"/>
    <w:rsid w:val="00D5601E"/>
    <w:rsid w:val="00D56143"/>
    <w:rsid w:val="00D56443"/>
    <w:rsid w:val="00D5655F"/>
    <w:rsid w:val="00D569C4"/>
    <w:rsid w:val="00D57448"/>
    <w:rsid w:val="00D601E2"/>
    <w:rsid w:val="00D6022C"/>
    <w:rsid w:val="00D603A5"/>
    <w:rsid w:val="00D607ED"/>
    <w:rsid w:val="00D60902"/>
    <w:rsid w:val="00D61228"/>
    <w:rsid w:val="00D613BC"/>
    <w:rsid w:val="00D618E7"/>
    <w:rsid w:val="00D61ECB"/>
    <w:rsid w:val="00D62B77"/>
    <w:rsid w:val="00D62D25"/>
    <w:rsid w:val="00D63771"/>
    <w:rsid w:val="00D63A2C"/>
    <w:rsid w:val="00D63C98"/>
    <w:rsid w:val="00D64929"/>
    <w:rsid w:val="00D6507A"/>
    <w:rsid w:val="00D652DC"/>
    <w:rsid w:val="00D65597"/>
    <w:rsid w:val="00D657FB"/>
    <w:rsid w:val="00D658BF"/>
    <w:rsid w:val="00D659CF"/>
    <w:rsid w:val="00D65D8E"/>
    <w:rsid w:val="00D65E28"/>
    <w:rsid w:val="00D65EC0"/>
    <w:rsid w:val="00D66355"/>
    <w:rsid w:val="00D6639E"/>
    <w:rsid w:val="00D66403"/>
    <w:rsid w:val="00D66B00"/>
    <w:rsid w:val="00D66D5C"/>
    <w:rsid w:val="00D67164"/>
    <w:rsid w:val="00D67825"/>
    <w:rsid w:val="00D67967"/>
    <w:rsid w:val="00D67B39"/>
    <w:rsid w:val="00D704B9"/>
    <w:rsid w:val="00D705BB"/>
    <w:rsid w:val="00D70861"/>
    <w:rsid w:val="00D70F77"/>
    <w:rsid w:val="00D70F9F"/>
    <w:rsid w:val="00D71077"/>
    <w:rsid w:val="00D7119F"/>
    <w:rsid w:val="00D7169C"/>
    <w:rsid w:val="00D71823"/>
    <w:rsid w:val="00D72A1B"/>
    <w:rsid w:val="00D73095"/>
    <w:rsid w:val="00D73216"/>
    <w:rsid w:val="00D73D7D"/>
    <w:rsid w:val="00D741B9"/>
    <w:rsid w:val="00D749A1"/>
    <w:rsid w:val="00D74D03"/>
    <w:rsid w:val="00D751C7"/>
    <w:rsid w:val="00D75278"/>
    <w:rsid w:val="00D7544C"/>
    <w:rsid w:val="00D75D3C"/>
    <w:rsid w:val="00D75FC1"/>
    <w:rsid w:val="00D763E7"/>
    <w:rsid w:val="00D76589"/>
    <w:rsid w:val="00D7661A"/>
    <w:rsid w:val="00D776B2"/>
    <w:rsid w:val="00D7771D"/>
    <w:rsid w:val="00D7790E"/>
    <w:rsid w:val="00D77B57"/>
    <w:rsid w:val="00D8040B"/>
    <w:rsid w:val="00D81311"/>
    <w:rsid w:val="00D815B0"/>
    <w:rsid w:val="00D8197D"/>
    <w:rsid w:val="00D82CCF"/>
    <w:rsid w:val="00D8330D"/>
    <w:rsid w:val="00D83697"/>
    <w:rsid w:val="00D8382C"/>
    <w:rsid w:val="00D83CEC"/>
    <w:rsid w:val="00D840A7"/>
    <w:rsid w:val="00D84422"/>
    <w:rsid w:val="00D845A5"/>
    <w:rsid w:val="00D84937"/>
    <w:rsid w:val="00D85571"/>
    <w:rsid w:val="00D855DD"/>
    <w:rsid w:val="00D85688"/>
    <w:rsid w:val="00D8581F"/>
    <w:rsid w:val="00D85D16"/>
    <w:rsid w:val="00D8628C"/>
    <w:rsid w:val="00D8677E"/>
    <w:rsid w:val="00D86964"/>
    <w:rsid w:val="00D869E3"/>
    <w:rsid w:val="00D871AF"/>
    <w:rsid w:val="00D87252"/>
    <w:rsid w:val="00D87321"/>
    <w:rsid w:val="00D876CB"/>
    <w:rsid w:val="00D87760"/>
    <w:rsid w:val="00D87E85"/>
    <w:rsid w:val="00D90722"/>
    <w:rsid w:val="00D907DD"/>
    <w:rsid w:val="00D90F11"/>
    <w:rsid w:val="00D90F44"/>
    <w:rsid w:val="00D91D70"/>
    <w:rsid w:val="00D92834"/>
    <w:rsid w:val="00D92A0D"/>
    <w:rsid w:val="00D92D0B"/>
    <w:rsid w:val="00D92F03"/>
    <w:rsid w:val="00D93155"/>
    <w:rsid w:val="00D9375C"/>
    <w:rsid w:val="00D940C7"/>
    <w:rsid w:val="00D94112"/>
    <w:rsid w:val="00D94274"/>
    <w:rsid w:val="00D94621"/>
    <w:rsid w:val="00D946FC"/>
    <w:rsid w:val="00D95327"/>
    <w:rsid w:val="00D953EF"/>
    <w:rsid w:val="00D958B9"/>
    <w:rsid w:val="00D96070"/>
    <w:rsid w:val="00D9639F"/>
    <w:rsid w:val="00D96530"/>
    <w:rsid w:val="00D9661B"/>
    <w:rsid w:val="00D96756"/>
    <w:rsid w:val="00D96A56"/>
    <w:rsid w:val="00D96E74"/>
    <w:rsid w:val="00D96E9C"/>
    <w:rsid w:val="00D96EF0"/>
    <w:rsid w:val="00D97196"/>
    <w:rsid w:val="00D97647"/>
    <w:rsid w:val="00D976B7"/>
    <w:rsid w:val="00D979F8"/>
    <w:rsid w:val="00DA07DC"/>
    <w:rsid w:val="00DA0AF7"/>
    <w:rsid w:val="00DA0BD6"/>
    <w:rsid w:val="00DA1039"/>
    <w:rsid w:val="00DA13EC"/>
    <w:rsid w:val="00DA14C9"/>
    <w:rsid w:val="00DA1577"/>
    <w:rsid w:val="00DA1F9D"/>
    <w:rsid w:val="00DA20F9"/>
    <w:rsid w:val="00DA24FB"/>
    <w:rsid w:val="00DA25F0"/>
    <w:rsid w:val="00DA2616"/>
    <w:rsid w:val="00DA29BD"/>
    <w:rsid w:val="00DA2DD3"/>
    <w:rsid w:val="00DA31EF"/>
    <w:rsid w:val="00DA3921"/>
    <w:rsid w:val="00DA4164"/>
    <w:rsid w:val="00DA42D4"/>
    <w:rsid w:val="00DA463E"/>
    <w:rsid w:val="00DA47BE"/>
    <w:rsid w:val="00DA491A"/>
    <w:rsid w:val="00DA4993"/>
    <w:rsid w:val="00DA49DF"/>
    <w:rsid w:val="00DA5092"/>
    <w:rsid w:val="00DA57DE"/>
    <w:rsid w:val="00DA5AAC"/>
    <w:rsid w:val="00DA5B26"/>
    <w:rsid w:val="00DA5D7F"/>
    <w:rsid w:val="00DA6884"/>
    <w:rsid w:val="00DA6CA6"/>
    <w:rsid w:val="00DA6EDD"/>
    <w:rsid w:val="00DA6F40"/>
    <w:rsid w:val="00DA7F1F"/>
    <w:rsid w:val="00DA7FB4"/>
    <w:rsid w:val="00DB016F"/>
    <w:rsid w:val="00DB032F"/>
    <w:rsid w:val="00DB04E2"/>
    <w:rsid w:val="00DB05F0"/>
    <w:rsid w:val="00DB14AC"/>
    <w:rsid w:val="00DB165C"/>
    <w:rsid w:val="00DB188C"/>
    <w:rsid w:val="00DB18E4"/>
    <w:rsid w:val="00DB1A18"/>
    <w:rsid w:val="00DB1DA7"/>
    <w:rsid w:val="00DB2087"/>
    <w:rsid w:val="00DB2B90"/>
    <w:rsid w:val="00DB31F6"/>
    <w:rsid w:val="00DB4218"/>
    <w:rsid w:val="00DB46BB"/>
    <w:rsid w:val="00DB49E7"/>
    <w:rsid w:val="00DB554F"/>
    <w:rsid w:val="00DB5653"/>
    <w:rsid w:val="00DB595A"/>
    <w:rsid w:val="00DB5A57"/>
    <w:rsid w:val="00DB6036"/>
    <w:rsid w:val="00DB643D"/>
    <w:rsid w:val="00DB64D5"/>
    <w:rsid w:val="00DB6729"/>
    <w:rsid w:val="00DB67A2"/>
    <w:rsid w:val="00DB7130"/>
    <w:rsid w:val="00DB7382"/>
    <w:rsid w:val="00DB73E4"/>
    <w:rsid w:val="00DB764C"/>
    <w:rsid w:val="00DB771F"/>
    <w:rsid w:val="00DB78B2"/>
    <w:rsid w:val="00DB7D48"/>
    <w:rsid w:val="00DB7F8B"/>
    <w:rsid w:val="00DC0AB3"/>
    <w:rsid w:val="00DC114D"/>
    <w:rsid w:val="00DC11C2"/>
    <w:rsid w:val="00DC187F"/>
    <w:rsid w:val="00DC18CB"/>
    <w:rsid w:val="00DC1CA1"/>
    <w:rsid w:val="00DC1CBE"/>
    <w:rsid w:val="00DC2112"/>
    <w:rsid w:val="00DC22B9"/>
    <w:rsid w:val="00DC2B9B"/>
    <w:rsid w:val="00DC2BC1"/>
    <w:rsid w:val="00DC2D49"/>
    <w:rsid w:val="00DC2F15"/>
    <w:rsid w:val="00DC3331"/>
    <w:rsid w:val="00DC34FF"/>
    <w:rsid w:val="00DC481F"/>
    <w:rsid w:val="00DC4EE6"/>
    <w:rsid w:val="00DC526B"/>
    <w:rsid w:val="00DC5F37"/>
    <w:rsid w:val="00DC5F84"/>
    <w:rsid w:val="00DC60A0"/>
    <w:rsid w:val="00DC61F5"/>
    <w:rsid w:val="00DC63EF"/>
    <w:rsid w:val="00DC6728"/>
    <w:rsid w:val="00DC7248"/>
    <w:rsid w:val="00DC7794"/>
    <w:rsid w:val="00DC7843"/>
    <w:rsid w:val="00DC785D"/>
    <w:rsid w:val="00DC7A40"/>
    <w:rsid w:val="00DC7C62"/>
    <w:rsid w:val="00DC7D4A"/>
    <w:rsid w:val="00DC7FAB"/>
    <w:rsid w:val="00DD01C1"/>
    <w:rsid w:val="00DD062D"/>
    <w:rsid w:val="00DD07DC"/>
    <w:rsid w:val="00DD1439"/>
    <w:rsid w:val="00DD199D"/>
    <w:rsid w:val="00DD1C2B"/>
    <w:rsid w:val="00DD1F37"/>
    <w:rsid w:val="00DD23A0"/>
    <w:rsid w:val="00DD2BB0"/>
    <w:rsid w:val="00DD2C36"/>
    <w:rsid w:val="00DD2FD5"/>
    <w:rsid w:val="00DD37DA"/>
    <w:rsid w:val="00DD39A9"/>
    <w:rsid w:val="00DD3F33"/>
    <w:rsid w:val="00DD42B0"/>
    <w:rsid w:val="00DD4323"/>
    <w:rsid w:val="00DD4506"/>
    <w:rsid w:val="00DD4587"/>
    <w:rsid w:val="00DD47F6"/>
    <w:rsid w:val="00DD485E"/>
    <w:rsid w:val="00DD5775"/>
    <w:rsid w:val="00DD5798"/>
    <w:rsid w:val="00DD583D"/>
    <w:rsid w:val="00DD5E5A"/>
    <w:rsid w:val="00DD6F84"/>
    <w:rsid w:val="00DD7004"/>
    <w:rsid w:val="00DD7A59"/>
    <w:rsid w:val="00DD7AD8"/>
    <w:rsid w:val="00DE017E"/>
    <w:rsid w:val="00DE02CF"/>
    <w:rsid w:val="00DE09A1"/>
    <w:rsid w:val="00DE0BE6"/>
    <w:rsid w:val="00DE0CE4"/>
    <w:rsid w:val="00DE1233"/>
    <w:rsid w:val="00DE131F"/>
    <w:rsid w:val="00DE15C1"/>
    <w:rsid w:val="00DE1737"/>
    <w:rsid w:val="00DE1E20"/>
    <w:rsid w:val="00DE20D9"/>
    <w:rsid w:val="00DE2395"/>
    <w:rsid w:val="00DE26B4"/>
    <w:rsid w:val="00DE2C97"/>
    <w:rsid w:val="00DE2FF6"/>
    <w:rsid w:val="00DE3612"/>
    <w:rsid w:val="00DE3AD6"/>
    <w:rsid w:val="00DE437C"/>
    <w:rsid w:val="00DE43AF"/>
    <w:rsid w:val="00DE4D45"/>
    <w:rsid w:val="00DE4F5B"/>
    <w:rsid w:val="00DE504C"/>
    <w:rsid w:val="00DE5255"/>
    <w:rsid w:val="00DE5EFD"/>
    <w:rsid w:val="00DE68C7"/>
    <w:rsid w:val="00DE69A6"/>
    <w:rsid w:val="00DE69DF"/>
    <w:rsid w:val="00DE6AA9"/>
    <w:rsid w:val="00DE6BBD"/>
    <w:rsid w:val="00DE6F50"/>
    <w:rsid w:val="00DE6F67"/>
    <w:rsid w:val="00DE72DD"/>
    <w:rsid w:val="00DE765A"/>
    <w:rsid w:val="00DE7ADC"/>
    <w:rsid w:val="00DE7BD8"/>
    <w:rsid w:val="00DE7F15"/>
    <w:rsid w:val="00DF01CD"/>
    <w:rsid w:val="00DF0449"/>
    <w:rsid w:val="00DF0831"/>
    <w:rsid w:val="00DF1257"/>
    <w:rsid w:val="00DF1486"/>
    <w:rsid w:val="00DF1506"/>
    <w:rsid w:val="00DF19B8"/>
    <w:rsid w:val="00DF1C69"/>
    <w:rsid w:val="00DF1CDF"/>
    <w:rsid w:val="00DF20D7"/>
    <w:rsid w:val="00DF220C"/>
    <w:rsid w:val="00DF23E1"/>
    <w:rsid w:val="00DF23F0"/>
    <w:rsid w:val="00DF2553"/>
    <w:rsid w:val="00DF27F8"/>
    <w:rsid w:val="00DF2824"/>
    <w:rsid w:val="00DF2A29"/>
    <w:rsid w:val="00DF2C12"/>
    <w:rsid w:val="00DF396B"/>
    <w:rsid w:val="00DF3A66"/>
    <w:rsid w:val="00DF3E97"/>
    <w:rsid w:val="00DF3EF5"/>
    <w:rsid w:val="00DF3F51"/>
    <w:rsid w:val="00DF442D"/>
    <w:rsid w:val="00DF5349"/>
    <w:rsid w:val="00DF5809"/>
    <w:rsid w:val="00DF5A46"/>
    <w:rsid w:val="00DF5C43"/>
    <w:rsid w:val="00DF6A76"/>
    <w:rsid w:val="00DF6BE2"/>
    <w:rsid w:val="00DF6C51"/>
    <w:rsid w:val="00DF70A5"/>
    <w:rsid w:val="00DF76E0"/>
    <w:rsid w:val="00DF7EEB"/>
    <w:rsid w:val="00E004A4"/>
    <w:rsid w:val="00E006B4"/>
    <w:rsid w:val="00E00BB4"/>
    <w:rsid w:val="00E00BC5"/>
    <w:rsid w:val="00E00CC2"/>
    <w:rsid w:val="00E0104A"/>
    <w:rsid w:val="00E01112"/>
    <w:rsid w:val="00E0118D"/>
    <w:rsid w:val="00E011CD"/>
    <w:rsid w:val="00E01A80"/>
    <w:rsid w:val="00E01E6D"/>
    <w:rsid w:val="00E0219B"/>
    <w:rsid w:val="00E021B4"/>
    <w:rsid w:val="00E02403"/>
    <w:rsid w:val="00E02921"/>
    <w:rsid w:val="00E02E17"/>
    <w:rsid w:val="00E02F2C"/>
    <w:rsid w:val="00E036AE"/>
    <w:rsid w:val="00E03B61"/>
    <w:rsid w:val="00E03DD6"/>
    <w:rsid w:val="00E04056"/>
    <w:rsid w:val="00E04161"/>
    <w:rsid w:val="00E047C9"/>
    <w:rsid w:val="00E05B26"/>
    <w:rsid w:val="00E06313"/>
    <w:rsid w:val="00E06461"/>
    <w:rsid w:val="00E06480"/>
    <w:rsid w:val="00E068FD"/>
    <w:rsid w:val="00E06B14"/>
    <w:rsid w:val="00E07267"/>
    <w:rsid w:val="00E07F53"/>
    <w:rsid w:val="00E10006"/>
    <w:rsid w:val="00E1010B"/>
    <w:rsid w:val="00E1025A"/>
    <w:rsid w:val="00E10497"/>
    <w:rsid w:val="00E10730"/>
    <w:rsid w:val="00E10995"/>
    <w:rsid w:val="00E10D3A"/>
    <w:rsid w:val="00E10ED5"/>
    <w:rsid w:val="00E11331"/>
    <w:rsid w:val="00E11608"/>
    <w:rsid w:val="00E117EB"/>
    <w:rsid w:val="00E118CC"/>
    <w:rsid w:val="00E11D39"/>
    <w:rsid w:val="00E11D9A"/>
    <w:rsid w:val="00E1212B"/>
    <w:rsid w:val="00E122A6"/>
    <w:rsid w:val="00E12462"/>
    <w:rsid w:val="00E12CCC"/>
    <w:rsid w:val="00E12CD9"/>
    <w:rsid w:val="00E13350"/>
    <w:rsid w:val="00E13548"/>
    <w:rsid w:val="00E13A27"/>
    <w:rsid w:val="00E13AB5"/>
    <w:rsid w:val="00E13C93"/>
    <w:rsid w:val="00E13EC0"/>
    <w:rsid w:val="00E14354"/>
    <w:rsid w:val="00E14363"/>
    <w:rsid w:val="00E14843"/>
    <w:rsid w:val="00E14BA0"/>
    <w:rsid w:val="00E151A9"/>
    <w:rsid w:val="00E15A45"/>
    <w:rsid w:val="00E15CD4"/>
    <w:rsid w:val="00E16578"/>
    <w:rsid w:val="00E16BB1"/>
    <w:rsid w:val="00E17075"/>
    <w:rsid w:val="00E17697"/>
    <w:rsid w:val="00E17F3A"/>
    <w:rsid w:val="00E17F59"/>
    <w:rsid w:val="00E2002B"/>
    <w:rsid w:val="00E2075F"/>
    <w:rsid w:val="00E20997"/>
    <w:rsid w:val="00E20A71"/>
    <w:rsid w:val="00E20B49"/>
    <w:rsid w:val="00E20C40"/>
    <w:rsid w:val="00E20EF0"/>
    <w:rsid w:val="00E21493"/>
    <w:rsid w:val="00E21ACF"/>
    <w:rsid w:val="00E21DF3"/>
    <w:rsid w:val="00E221E6"/>
    <w:rsid w:val="00E225AE"/>
    <w:rsid w:val="00E23201"/>
    <w:rsid w:val="00E23580"/>
    <w:rsid w:val="00E23783"/>
    <w:rsid w:val="00E23AB3"/>
    <w:rsid w:val="00E23F4C"/>
    <w:rsid w:val="00E2403E"/>
    <w:rsid w:val="00E245FA"/>
    <w:rsid w:val="00E24BA2"/>
    <w:rsid w:val="00E24E2F"/>
    <w:rsid w:val="00E24EB7"/>
    <w:rsid w:val="00E24EFE"/>
    <w:rsid w:val="00E265DA"/>
    <w:rsid w:val="00E26A7F"/>
    <w:rsid w:val="00E26CFB"/>
    <w:rsid w:val="00E26E61"/>
    <w:rsid w:val="00E26FC1"/>
    <w:rsid w:val="00E270F1"/>
    <w:rsid w:val="00E2792E"/>
    <w:rsid w:val="00E27EA7"/>
    <w:rsid w:val="00E30C49"/>
    <w:rsid w:val="00E3120D"/>
    <w:rsid w:val="00E31635"/>
    <w:rsid w:val="00E316D6"/>
    <w:rsid w:val="00E31A19"/>
    <w:rsid w:val="00E31CFA"/>
    <w:rsid w:val="00E31EE3"/>
    <w:rsid w:val="00E337E2"/>
    <w:rsid w:val="00E33C0B"/>
    <w:rsid w:val="00E33EFB"/>
    <w:rsid w:val="00E33F4D"/>
    <w:rsid w:val="00E347BB"/>
    <w:rsid w:val="00E34979"/>
    <w:rsid w:val="00E35C79"/>
    <w:rsid w:val="00E361BE"/>
    <w:rsid w:val="00E36482"/>
    <w:rsid w:val="00E3695F"/>
    <w:rsid w:val="00E36F5A"/>
    <w:rsid w:val="00E36F83"/>
    <w:rsid w:val="00E371EC"/>
    <w:rsid w:val="00E37416"/>
    <w:rsid w:val="00E37B3E"/>
    <w:rsid w:val="00E37D5E"/>
    <w:rsid w:val="00E4040C"/>
    <w:rsid w:val="00E40969"/>
    <w:rsid w:val="00E409F8"/>
    <w:rsid w:val="00E40A55"/>
    <w:rsid w:val="00E40B47"/>
    <w:rsid w:val="00E40F2B"/>
    <w:rsid w:val="00E418BC"/>
    <w:rsid w:val="00E419C5"/>
    <w:rsid w:val="00E41F0D"/>
    <w:rsid w:val="00E425F0"/>
    <w:rsid w:val="00E42B1D"/>
    <w:rsid w:val="00E42BFC"/>
    <w:rsid w:val="00E43009"/>
    <w:rsid w:val="00E432A4"/>
    <w:rsid w:val="00E435D2"/>
    <w:rsid w:val="00E43D5F"/>
    <w:rsid w:val="00E43F0D"/>
    <w:rsid w:val="00E43FBD"/>
    <w:rsid w:val="00E443AD"/>
    <w:rsid w:val="00E45150"/>
    <w:rsid w:val="00E452A9"/>
    <w:rsid w:val="00E455F3"/>
    <w:rsid w:val="00E46126"/>
    <w:rsid w:val="00E464D4"/>
    <w:rsid w:val="00E46530"/>
    <w:rsid w:val="00E470C9"/>
    <w:rsid w:val="00E4711F"/>
    <w:rsid w:val="00E47586"/>
    <w:rsid w:val="00E475B3"/>
    <w:rsid w:val="00E47C64"/>
    <w:rsid w:val="00E47FBD"/>
    <w:rsid w:val="00E50148"/>
    <w:rsid w:val="00E50570"/>
    <w:rsid w:val="00E50595"/>
    <w:rsid w:val="00E50BC5"/>
    <w:rsid w:val="00E50C47"/>
    <w:rsid w:val="00E50C80"/>
    <w:rsid w:val="00E50DC6"/>
    <w:rsid w:val="00E50E72"/>
    <w:rsid w:val="00E51815"/>
    <w:rsid w:val="00E519EA"/>
    <w:rsid w:val="00E52032"/>
    <w:rsid w:val="00E520D5"/>
    <w:rsid w:val="00E52203"/>
    <w:rsid w:val="00E52205"/>
    <w:rsid w:val="00E52605"/>
    <w:rsid w:val="00E52B11"/>
    <w:rsid w:val="00E53068"/>
    <w:rsid w:val="00E53220"/>
    <w:rsid w:val="00E5327A"/>
    <w:rsid w:val="00E53774"/>
    <w:rsid w:val="00E53D16"/>
    <w:rsid w:val="00E54876"/>
    <w:rsid w:val="00E548D0"/>
    <w:rsid w:val="00E54C17"/>
    <w:rsid w:val="00E54C91"/>
    <w:rsid w:val="00E54F24"/>
    <w:rsid w:val="00E553E7"/>
    <w:rsid w:val="00E55808"/>
    <w:rsid w:val="00E55904"/>
    <w:rsid w:val="00E5590E"/>
    <w:rsid w:val="00E55BBC"/>
    <w:rsid w:val="00E56027"/>
    <w:rsid w:val="00E565C6"/>
    <w:rsid w:val="00E570AB"/>
    <w:rsid w:val="00E57478"/>
    <w:rsid w:val="00E602FD"/>
    <w:rsid w:val="00E60512"/>
    <w:rsid w:val="00E61B98"/>
    <w:rsid w:val="00E625A3"/>
    <w:rsid w:val="00E630A5"/>
    <w:rsid w:val="00E630B4"/>
    <w:rsid w:val="00E632BD"/>
    <w:rsid w:val="00E6330A"/>
    <w:rsid w:val="00E633D6"/>
    <w:rsid w:val="00E6369A"/>
    <w:rsid w:val="00E63851"/>
    <w:rsid w:val="00E6448F"/>
    <w:rsid w:val="00E645D7"/>
    <w:rsid w:val="00E6465E"/>
    <w:rsid w:val="00E64A94"/>
    <w:rsid w:val="00E65409"/>
    <w:rsid w:val="00E65988"/>
    <w:rsid w:val="00E65A27"/>
    <w:rsid w:val="00E65D4B"/>
    <w:rsid w:val="00E666F5"/>
    <w:rsid w:val="00E66908"/>
    <w:rsid w:val="00E66B01"/>
    <w:rsid w:val="00E66DCA"/>
    <w:rsid w:val="00E66EA6"/>
    <w:rsid w:val="00E66EB6"/>
    <w:rsid w:val="00E67A67"/>
    <w:rsid w:val="00E67B03"/>
    <w:rsid w:val="00E67B7F"/>
    <w:rsid w:val="00E67E46"/>
    <w:rsid w:val="00E706D1"/>
    <w:rsid w:val="00E70738"/>
    <w:rsid w:val="00E70952"/>
    <w:rsid w:val="00E70EA2"/>
    <w:rsid w:val="00E70F8B"/>
    <w:rsid w:val="00E70F8E"/>
    <w:rsid w:val="00E7104D"/>
    <w:rsid w:val="00E726D2"/>
    <w:rsid w:val="00E72702"/>
    <w:rsid w:val="00E727F3"/>
    <w:rsid w:val="00E72890"/>
    <w:rsid w:val="00E72AB7"/>
    <w:rsid w:val="00E7353C"/>
    <w:rsid w:val="00E735F9"/>
    <w:rsid w:val="00E7376D"/>
    <w:rsid w:val="00E7389A"/>
    <w:rsid w:val="00E74240"/>
    <w:rsid w:val="00E74609"/>
    <w:rsid w:val="00E7467E"/>
    <w:rsid w:val="00E74A11"/>
    <w:rsid w:val="00E74D5E"/>
    <w:rsid w:val="00E74FCF"/>
    <w:rsid w:val="00E756B6"/>
    <w:rsid w:val="00E75D2C"/>
    <w:rsid w:val="00E76918"/>
    <w:rsid w:val="00E773F5"/>
    <w:rsid w:val="00E77620"/>
    <w:rsid w:val="00E778E8"/>
    <w:rsid w:val="00E77F39"/>
    <w:rsid w:val="00E80B58"/>
    <w:rsid w:val="00E80C65"/>
    <w:rsid w:val="00E80E36"/>
    <w:rsid w:val="00E8188F"/>
    <w:rsid w:val="00E819FA"/>
    <w:rsid w:val="00E81D8A"/>
    <w:rsid w:val="00E82037"/>
    <w:rsid w:val="00E82835"/>
    <w:rsid w:val="00E82AE3"/>
    <w:rsid w:val="00E82D9D"/>
    <w:rsid w:val="00E831F2"/>
    <w:rsid w:val="00E83561"/>
    <w:rsid w:val="00E83D62"/>
    <w:rsid w:val="00E83E14"/>
    <w:rsid w:val="00E83F2C"/>
    <w:rsid w:val="00E83FA0"/>
    <w:rsid w:val="00E845BB"/>
    <w:rsid w:val="00E84D70"/>
    <w:rsid w:val="00E84F62"/>
    <w:rsid w:val="00E859EC"/>
    <w:rsid w:val="00E85CFA"/>
    <w:rsid w:val="00E85DE0"/>
    <w:rsid w:val="00E85ECD"/>
    <w:rsid w:val="00E864EB"/>
    <w:rsid w:val="00E86ADD"/>
    <w:rsid w:val="00E870B5"/>
    <w:rsid w:val="00E90232"/>
    <w:rsid w:val="00E90327"/>
    <w:rsid w:val="00E908EF"/>
    <w:rsid w:val="00E91342"/>
    <w:rsid w:val="00E91578"/>
    <w:rsid w:val="00E91614"/>
    <w:rsid w:val="00E919F1"/>
    <w:rsid w:val="00E91A70"/>
    <w:rsid w:val="00E91CAD"/>
    <w:rsid w:val="00E927B2"/>
    <w:rsid w:val="00E928E2"/>
    <w:rsid w:val="00E92C67"/>
    <w:rsid w:val="00E930CC"/>
    <w:rsid w:val="00E93410"/>
    <w:rsid w:val="00E93B05"/>
    <w:rsid w:val="00E93D3F"/>
    <w:rsid w:val="00E94576"/>
    <w:rsid w:val="00E945CC"/>
    <w:rsid w:val="00E9470B"/>
    <w:rsid w:val="00E952F3"/>
    <w:rsid w:val="00E95462"/>
    <w:rsid w:val="00E9598D"/>
    <w:rsid w:val="00E95B88"/>
    <w:rsid w:val="00E95CFD"/>
    <w:rsid w:val="00E95DAF"/>
    <w:rsid w:val="00E95ED1"/>
    <w:rsid w:val="00E961A3"/>
    <w:rsid w:val="00E96513"/>
    <w:rsid w:val="00E966A3"/>
    <w:rsid w:val="00E96AAD"/>
    <w:rsid w:val="00E97053"/>
    <w:rsid w:val="00E97073"/>
    <w:rsid w:val="00E97142"/>
    <w:rsid w:val="00E97391"/>
    <w:rsid w:val="00E979A9"/>
    <w:rsid w:val="00E97BDA"/>
    <w:rsid w:val="00EA0039"/>
    <w:rsid w:val="00EA0428"/>
    <w:rsid w:val="00EA0453"/>
    <w:rsid w:val="00EA04A0"/>
    <w:rsid w:val="00EA0606"/>
    <w:rsid w:val="00EA0E2C"/>
    <w:rsid w:val="00EA1264"/>
    <w:rsid w:val="00EA1455"/>
    <w:rsid w:val="00EA16BF"/>
    <w:rsid w:val="00EA1852"/>
    <w:rsid w:val="00EA1BD4"/>
    <w:rsid w:val="00EA1E13"/>
    <w:rsid w:val="00EA1E66"/>
    <w:rsid w:val="00EA2648"/>
    <w:rsid w:val="00EA2A3A"/>
    <w:rsid w:val="00EA2D2F"/>
    <w:rsid w:val="00EA30DB"/>
    <w:rsid w:val="00EA35FF"/>
    <w:rsid w:val="00EA3A4D"/>
    <w:rsid w:val="00EA3CA5"/>
    <w:rsid w:val="00EA4616"/>
    <w:rsid w:val="00EA4A6B"/>
    <w:rsid w:val="00EA4BB3"/>
    <w:rsid w:val="00EA5BFD"/>
    <w:rsid w:val="00EA60D3"/>
    <w:rsid w:val="00EA6A0A"/>
    <w:rsid w:val="00EA6C1A"/>
    <w:rsid w:val="00EA78C6"/>
    <w:rsid w:val="00EB00DE"/>
    <w:rsid w:val="00EB0655"/>
    <w:rsid w:val="00EB0BD2"/>
    <w:rsid w:val="00EB10E8"/>
    <w:rsid w:val="00EB122E"/>
    <w:rsid w:val="00EB1271"/>
    <w:rsid w:val="00EB180A"/>
    <w:rsid w:val="00EB1A4E"/>
    <w:rsid w:val="00EB2048"/>
    <w:rsid w:val="00EB233F"/>
    <w:rsid w:val="00EB31B7"/>
    <w:rsid w:val="00EB35F8"/>
    <w:rsid w:val="00EB3655"/>
    <w:rsid w:val="00EB3860"/>
    <w:rsid w:val="00EB3889"/>
    <w:rsid w:val="00EB4571"/>
    <w:rsid w:val="00EB458B"/>
    <w:rsid w:val="00EB4A75"/>
    <w:rsid w:val="00EB4B63"/>
    <w:rsid w:val="00EB5453"/>
    <w:rsid w:val="00EB5620"/>
    <w:rsid w:val="00EB5D9B"/>
    <w:rsid w:val="00EB633E"/>
    <w:rsid w:val="00EB6D7F"/>
    <w:rsid w:val="00EB6DAC"/>
    <w:rsid w:val="00EB6EAC"/>
    <w:rsid w:val="00EB74E3"/>
    <w:rsid w:val="00EB7546"/>
    <w:rsid w:val="00EB77D1"/>
    <w:rsid w:val="00EB78B3"/>
    <w:rsid w:val="00EB7E58"/>
    <w:rsid w:val="00EB7EB1"/>
    <w:rsid w:val="00EC007C"/>
    <w:rsid w:val="00EC05A8"/>
    <w:rsid w:val="00EC0A9D"/>
    <w:rsid w:val="00EC0B40"/>
    <w:rsid w:val="00EC123C"/>
    <w:rsid w:val="00EC18E5"/>
    <w:rsid w:val="00EC1CDB"/>
    <w:rsid w:val="00EC1E46"/>
    <w:rsid w:val="00EC1E4F"/>
    <w:rsid w:val="00EC2728"/>
    <w:rsid w:val="00EC2AAB"/>
    <w:rsid w:val="00EC374B"/>
    <w:rsid w:val="00EC3801"/>
    <w:rsid w:val="00EC39C1"/>
    <w:rsid w:val="00EC3AF0"/>
    <w:rsid w:val="00EC3F7E"/>
    <w:rsid w:val="00EC42F4"/>
    <w:rsid w:val="00EC4339"/>
    <w:rsid w:val="00EC45FA"/>
    <w:rsid w:val="00EC488E"/>
    <w:rsid w:val="00EC497E"/>
    <w:rsid w:val="00EC5255"/>
    <w:rsid w:val="00EC52FB"/>
    <w:rsid w:val="00EC58B3"/>
    <w:rsid w:val="00EC5A2C"/>
    <w:rsid w:val="00EC5B78"/>
    <w:rsid w:val="00EC5E5C"/>
    <w:rsid w:val="00EC698E"/>
    <w:rsid w:val="00EC6A53"/>
    <w:rsid w:val="00EC6DD9"/>
    <w:rsid w:val="00EC7003"/>
    <w:rsid w:val="00EC7012"/>
    <w:rsid w:val="00EC70E8"/>
    <w:rsid w:val="00EC7590"/>
    <w:rsid w:val="00EC7952"/>
    <w:rsid w:val="00EC7A6E"/>
    <w:rsid w:val="00EC7A88"/>
    <w:rsid w:val="00EC7E0F"/>
    <w:rsid w:val="00ED0CA6"/>
    <w:rsid w:val="00ED0DA1"/>
    <w:rsid w:val="00ED0E14"/>
    <w:rsid w:val="00ED0E4B"/>
    <w:rsid w:val="00ED106D"/>
    <w:rsid w:val="00ED1B84"/>
    <w:rsid w:val="00ED2051"/>
    <w:rsid w:val="00ED22EF"/>
    <w:rsid w:val="00ED23C8"/>
    <w:rsid w:val="00ED28A2"/>
    <w:rsid w:val="00ED2A47"/>
    <w:rsid w:val="00ED2F86"/>
    <w:rsid w:val="00ED4607"/>
    <w:rsid w:val="00ED48C1"/>
    <w:rsid w:val="00ED48FB"/>
    <w:rsid w:val="00ED4B86"/>
    <w:rsid w:val="00ED4E8A"/>
    <w:rsid w:val="00ED5140"/>
    <w:rsid w:val="00ED521A"/>
    <w:rsid w:val="00ED58E6"/>
    <w:rsid w:val="00ED5B5D"/>
    <w:rsid w:val="00ED5BF9"/>
    <w:rsid w:val="00ED615D"/>
    <w:rsid w:val="00ED640A"/>
    <w:rsid w:val="00ED647D"/>
    <w:rsid w:val="00ED682A"/>
    <w:rsid w:val="00ED6920"/>
    <w:rsid w:val="00ED6D0E"/>
    <w:rsid w:val="00ED6EB2"/>
    <w:rsid w:val="00ED7102"/>
    <w:rsid w:val="00ED7354"/>
    <w:rsid w:val="00ED73C4"/>
    <w:rsid w:val="00ED74D2"/>
    <w:rsid w:val="00EE0092"/>
    <w:rsid w:val="00EE02CA"/>
    <w:rsid w:val="00EE04FE"/>
    <w:rsid w:val="00EE15D9"/>
    <w:rsid w:val="00EE1845"/>
    <w:rsid w:val="00EE1C2C"/>
    <w:rsid w:val="00EE1D84"/>
    <w:rsid w:val="00EE23EB"/>
    <w:rsid w:val="00EE259F"/>
    <w:rsid w:val="00EE2B26"/>
    <w:rsid w:val="00EE2E36"/>
    <w:rsid w:val="00EE3333"/>
    <w:rsid w:val="00EE3BE2"/>
    <w:rsid w:val="00EE3DCA"/>
    <w:rsid w:val="00EE41A7"/>
    <w:rsid w:val="00EE431B"/>
    <w:rsid w:val="00EE5038"/>
    <w:rsid w:val="00EE57DA"/>
    <w:rsid w:val="00EE5897"/>
    <w:rsid w:val="00EE5AE0"/>
    <w:rsid w:val="00EE5CE4"/>
    <w:rsid w:val="00EE61F1"/>
    <w:rsid w:val="00EE64BA"/>
    <w:rsid w:val="00EE64DE"/>
    <w:rsid w:val="00EE65A4"/>
    <w:rsid w:val="00EE6715"/>
    <w:rsid w:val="00EE6FDB"/>
    <w:rsid w:val="00EE7266"/>
    <w:rsid w:val="00EE736A"/>
    <w:rsid w:val="00EE75CE"/>
    <w:rsid w:val="00EE78E5"/>
    <w:rsid w:val="00EE7A03"/>
    <w:rsid w:val="00EF0198"/>
    <w:rsid w:val="00EF03AC"/>
    <w:rsid w:val="00EF20A5"/>
    <w:rsid w:val="00EF2DAA"/>
    <w:rsid w:val="00EF332A"/>
    <w:rsid w:val="00EF3C87"/>
    <w:rsid w:val="00EF3E0E"/>
    <w:rsid w:val="00EF3FBF"/>
    <w:rsid w:val="00EF47AD"/>
    <w:rsid w:val="00EF4999"/>
    <w:rsid w:val="00EF4A67"/>
    <w:rsid w:val="00EF5702"/>
    <w:rsid w:val="00EF5C4F"/>
    <w:rsid w:val="00EF621C"/>
    <w:rsid w:val="00EF686F"/>
    <w:rsid w:val="00EF68B2"/>
    <w:rsid w:val="00EF6A8C"/>
    <w:rsid w:val="00EF6CB8"/>
    <w:rsid w:val="00EF6FC1"/>
    <w:rsid w:val="00EF7316"/>
    <w:rsid w:val="00EF7447"/>
    <w:rsid w:val="00EF746F"/>
    <w:rsid w:val="00EF76BD"/>
    <w:rsid w:val="00EF7A48"/>
    <w:rsid w:val="00EF7A89"/>
    <w:rsid w:val="00EF7C78"/>
    <w:rsid w:val="00F002C8"/>
    <w:rsid w:val="00F00668"/>
    <w:rsid w:val="00F006FD"/>
    <w:rsid w:val="00F0094E"/>
    <w:rsid w:val="00F0095F"/>
    <w:rsid w:val="00F00ADF"/>
    <w:rsid w:val="00F00CD6"/>
    <w:rsid w:val="00F00F45"/>
    <w:rsid w:val="00F01732"/>
    <w:rsid w:val="00F01FFE"/>
    <w:rsid w:val="00F0215F"/>
    <w:rsid w:val="00F02186"/>
    <w:rsid w:val="00F022FD"/>
    <w:rsid w:val="00F0329F"/>
    <w:rsid w:val="00F033C1"/>
    <w:rsid w:val="00F034D3"/>
    <w:rsid w:val="00F034EE"/>
    <w:rsid w:val="00F03727"/>
    <w:rsid w:val="00F037A9"/>
    <w:rsid w:val="00F04660"/>
    <w:rsid w:val="00F04738"/>
    <w:rsid w:val="00F0479D"/>
    <w:rsid w:val="00F04A0A"/>
    <w:rsid w:val="00F04A1B"/>
    <w:rsid w:val="00F04F59"/>
    <w:rsid w:val="00F04FD9"/>
    <w:rsid w:val="00F053F9"/>
    <w:rsid w:val="00F0547B"/>
    <w:rsid w:val="00F05647"/>
    <w:rsid w:val="00F056A6"/>
    <w:rsid w:val="00F056FF"/>
    <w:rsid w:val="00F05D9C"/>
    <w:rsid w:val="00F06009"/>
    <w:rsid w:val="00F06504"/>
    <w:rsid w:val="00F06EF6"/>
    <w:rsid w:val="00F06FF1"/>
    <w:rsid w:val="00F073AB"/>
    <w:rsid w:val="00F07403"/>
    <w:rsid w:val="00F076D4"/>
    <w:rsid w:val="00F0776D"/>
    <w:rsid w:val="00F10F92"/>
    <w:rsid w:val="00F112F1"/>
    <w:rsid w:val="00F11BDA"/>
    <w:rsid w:val="00F126F0"/>
    <w:rsid w:val="00F12F3A"/>
    <w:rsid w:val="00F12FD0"/>
    <w:rsid w:val="00F1355F"/>
    <w:rsid w:val="00F13B13"/>
    <w:rsid w:val="00F13E18"/>
    <w:rsid w:val="00F13FE0"/>
    <w:rsid w:val="00F1404A"/>
    <w:rsid w:val="00F1418F"/>
    <w:rsid w:val="00F143F9"/>
    <w:rsid w:val="00F144D4"/>
    <w:rsid w:val="00F14CE5"/>
    <w:rsid w:val="00F1511E"/>
    <w:rsid w:val="00F15206"/>
    <w:rsid w:val="00F155D3"/>
    <w:rsid w:val="00F15C9E"/>
    <w:rsid w:val="00F16472"/>
    <w:rsid w:val="00F164FD"/>
    <w:rsid w:val="00F16561"/>
    <w:rsid w:val="00F165A5"/>
    <w:rsid w:val="00F1666A"/>
    <w:rsid w:val="00F1670A"/>
    <w:rsid w:val="00F17074"/>
    <w:rsid w:val="00F17366"/>
    <w:rsid w:val="00F1737D"/>
    <w:rsid w:val="00F17430"/>
    <w:rsid w:val="00F17DF8"/>
    <w:rsid w:val="00F20425"/>
    <w:rsid w:val="00F20A3A"/>
    <w:rsid w:val="00F20A5C"/>
    <w:rsid w:val="00F20CC8"/>
    <w:rsid w:val="00F20CFF"/>
    <w:rsid w:val="00F21782"/>
    <w:rsid w:val="00F21F5F"/>
    <w:rsid w:val="00F223AD"/>
    <w:rsid w:val="00F22B66"/>
    <w:rsid w:val="00F2302C"/>
    <w:rsid w:val="00F2317A"/>
    <w:rsid w:val="00F235BD"/>
    <w:rsid w:val="00F24206"/>
    <w:rsid w:val="00F24678"/>
    <w:rsid w:val="00F249F6"/>
    <w:rsid w:val="00F24FBB"/>
    <w:rsid w:val="00F2592C"/>
    <w:rsid w:val="00F259F5"/>
    <w:rsid w:val="00F25E01"/>
    <w:rsid w:val="00F2619D"/>
    <w:rsid w:val="00F261F3"/>
    <w:rsid w:val="00F26311"/>
    <w:rsid w:val="00F2635A"/>
    <w:rsid w:val="00F26554"/>
    <w:rsid w:val="00F2683E"/>
    <w:rsid w:val="00F26BC6"/>
    <w:rsid w:val="00F273AF"/>
    <w:rsid w:val="00F27961"/>
    <w:rsid w:val="00F27D04"/>
    <w:rsid w:val="00F27D61"/>
    <w:rsid w:val="00F27E53"/>
    <w:rsid w:val="00F3076C"/>
    <w:rsid w:val="00F30787"/>
    <w:rsid w:val="00F30C96"/>
    <w:rsid w:val="00F31EF4"/>
    <w:rsid w:val="00F3256D"/>
    <w:rsid w:val="00F3283F"/>
    <w:rsid w:val="00F3297F"/>
    <w:rsid w:val="00F32B96"/>
    <w:rsid w:val="00F32E43"/>
    <w:rsid w:val="00F32E60"/>
    <w:rsid w:val="00F32F5C"/>
    <w:rsid w:val="00F32F5D"/>
    <w:rsid w:val="00F330EC"/>
    <w:rsid w:val="00F33276"/>
    <w:rsid w:val="00F33650"/>
    <w:rsid w:val="00F33800"/>
    <w:rsid w:val="00F33CCF"/>
    <w:rsid w:val="00F33F55"/>
    <w:rsid w:val="00F3470F"/>
    <w:rsid w:val="00F34ABA"/>
    <w:rsid w:val="00F3538D"/>
    <w:rsid w:val="00F3540A"/>
    <w:rsid w:val="00F35534"/>
    <w:rsid w:val="00F35B9E"/>
    <w:rsid w:val="00F35BBD"/>
    <w:rsid w:val="00F35DDA"/>
    <w:rsid w:val="00F35E09"/>
    <w:rsid w:val="00F35E35"/>
    <w:rsid w:val="00F36ACA"/>
    <w:rsid w:val="00F36C71"/>
    <w:rsid w:val="00F377E9"/>
    <w:rsid w:val="00F3793F"/>
    <w:rsid w:val="00F37A34"/>
    <w:rsid w:val="00F37D33"/>
    <w:rsid w:val="00F37EAD"/>
    <w:rsid w:val="00F40034"/>
    <w:rsid w:val="00F40E12"/>
    <w:rsid w:val="00F40E93"/>
    <w:rsid w:val="00F4120B"/>
    <w:rsid w:val="00F4127B"/>
    <w:rsid w:val="00F4152B"/>
    <w:rsid w:val="00F4161E"/>
    <w:rsid w:val="00F4179C"/>
    <w:rsid w:val="00F4190E"/>
    <w:rsid w:val="00F41ED0"/>
    <w:rsid w:val="00F42124"/>
    <w:rsid w:val="00F42278"/>
    <w:rsid w:val="00F422E4"/>
    <w:rsid w:val="00F423D9"/>
    <w:rsid w:val="00F4268F"/>
    <w:rsid w:val="00F42BA2"/>
    <w:rsid w:val="00F43176"/>
    <w:rsid w:val="00F43434"/>
    <w:rsid w:val="00F435E7"/>
    <w:rsid w:val="00F43775"/>
    <w:rsid w:val="00F43BC7"/>
    <w:rsid w:val="00F443B9"/>
    <w:rsid w:val="00F4446C"/>
    <w:rsid w:val="00F447C0"/>
    <w:rsid w:val="00F449D0"/>
    <w:rsid w:val="00F44B99"/>
    <w:rsid w:val="00F44C37"/>
    <w:rsid w:val="00F4504D"/>
    <w:rsid w:val="00F457F5"/>
    <w:rsid w:val="00F4588A"/>
    <w:rsid w:val="00F45FB9"/>
    <w:rsid w:val="00F46025"/>
    <w:rsid w:val="00F46365"/>
    <w:rsid w:val="00F463CE"/>
    <w:rsid w:val="00F46BFB"/>
    <w:rsid w:val="00F46CA2"/>
    <w:rsid w:val="00F46F07"/>
    <w:rsid w:val="00F46F54"/>
    <w:rsid w:val="00F47774"/>
    <w:rsid w:val="00F4798C"/>
    <w:rsid w:val="00F479BB"/>
    <w:rsid w:val="00F47EE8"/>
    <w:rsid w:val="00F50613"/>
    <w:rsid w:val="00F50733"/>
    <w:rsid w:val="00F50903"/>
    <w:rsid w:val="00F513BA"/>
    <w:rsid w:val="00F51D29"/>
    <w:rsid w:val="00F526C0"/>
    <w:rsid w:val="00F52984"/>
    <w:rsid w:val="00F53048"/>
    <w:rsid w:val="00F53283"/>
    <w:rsid w:val="00F53514"/>
    <w:rsid w:val="00F53C18"/>
    <w:rsid w:val="00F53EA8"/>
    <w:rsid w:val="00F54130"/>
    <w:rsid w:val="00F542EA"/>
    <w:rsid w:val="00F54CE3"/>
    <w:rsid w:val="00F54D0A"/>
    <w:rsid w:val="00F5537A"/>
    <w:rsid w:val="00F55869"/>
    <w:rsid w:val="00F55A41"/>
    <w:rsid w:val="00F5613C"/>
    <w:rsid w:val="00F56444"/>
    <w:rsid w:val="00F56550"/>
    <w:rsid w:val="00F56A48"/>
    <w:rsid w:val="00F57100"/>
    <w:rsid w:val="00F577AE"/>
    <w:rsid w:val="00F578A4"/>
    <w:rsid w:val="00F57B96"/>
    <w:rsid w:val="00F57DE2"/>
    <w:rsid w:val="00F60D55"/>
    <w:rsid w:val="00F60DD4"/>
    <w:rsid w:val="00F60DD8"/>
    <w:rsid w:val="00F60FBC"/>
    <w:rsid w:val="00F61285"/>
    <w:rsid w:val="00F6156A"/>
    <w:rsid w:val="00F615DB"/>
    <w:rsid w:val="00F61BA0"/>
    <w:rsid w:val="00F61DE6"/>
    <w:rsid w:val="00F625BE"/>
    <w:rsid w:val="00F62764"/>
    <w:rsid w:val="00F62835"/>
    <w:rsid w:val="00F629C2"/>
    <w:rsid w:val="00F62FD3"/>
    <w:rsid w:val="00F63629"/>
    <w:rsid w:val="00F63A2F"/>
    <w:rsid w:val="00F63FA5"/>
    <w:rsid w:val="00F64670"/>
    <w:rsid w:val="00F64BE3"/>
    <w:rsid w:val="00F64D51"/>
    <w:rsid w:val="00F65B7E"/>
    <w:rsid w:val="00F65BC6"/>
    <w:rsid w:val="00F65BCF"/>
    <w:rsid w:val="00F66321"/>
    <w:rsid w:val="00F66413"/>
    <w:rsid w:val="00F66589"/>
    <w:rsid w:val="00F6674E"/>
    <w:rsid w:val="00F66E04"/>
    <w:rsid w:val="00F66F32"/>
    <w:rsid w:val="00F67A58"/>
    <w:rsid w:val="00F67B66"/>
    <w:rsid w:val="00F67C16"/>
    <w:rsid w:val="00F67F82"/>
    <w:rsid w:val="00F70057"/>
    <w:rsid w:val="00F704CA"/>
    <w:rsid w:val="00F70C0C"/>
    <w:rsid w:val="00F70C54"/>
    <w:rsid w:val="00F714FE"/>
    <w:rsid w:val="00F7178A"/>
    <w:rsid w:val="00F719FE"/>
    <w:rsid w:val="00F71D92"/>
    <w:rsid w:val="00F71F8B"/>
    <w:rsid w:val="00F72614"/>
    <w:rsid w:val="00F72B02"/>
    <w:rsid w:val="00F72ED3"/>
    <w:rsid w:val="00F739EC"/>
    <w:rsid w:val="00F73EEA"/>
    <w:rsid w:val="00F74049"/>
    <w:rsid w:val="00F7441C"/>
    <w:rsid w:val="00F74553"/>
    <w:rsid w:val="00F7481A"/>
    <w:rsid w:val="00F748EC"/>
    <w:rsid w:val="00F74DF5"/>
    <w:rsid w:val="00F74F10"/>
    <w:rsid w:val="00F75445"/>
    <w:rsid w:val="00F7557D"/>
    <w:rsid w:val="00F755D0"/>
    <w:rsid w:val="00F7591B"/>
    <w:rsid w:val="00F7593F"/>
    <w:rsid w:val="00F769AF"/>
    <w:rsid w:val="00F76A3D"/>
    <w:rsid w:val="00F76DEE"/>
    <w:rsid w:val="00F777BB"/>
    <w:rsid w:val="00F777F2"/>
    <w:rsid w:val="00F77815"/>
    <w:rsid w:val="00F77AF8"/>
    <w:rsid w:val="00F77BDD"/>
    <w:rsid w:val="00F77CAD"/>
    <w:rsid w:val="00F77DB6"/>
    <w:rsid w:val="00F80677"/>
    <w:rsid w:val="00F80DCB"/>
    <w:rsid w:val="00F810DF"/>
    <w:rsid w:val="00F819AC"/>
    <w:rsid w:val="00F81A08"/>
    <w:rsid w:val="00F821AC"/>
    <w:rsid w:val="00F822F7"/>
    <w:rsid w:val="00F826D8"/>
    <w:rsid w:val="00F82B1B"/>
    <w:rsid w:val="00F82B47"/>
    <w:rsid w:val="00F831B4"/>
    <w:rsid w:val="00F8323D"/>
    <w:rsid w:val="00F8357A"/>
    <w:rsid w:val="00F838B1"/>
    <w:rsid w:val="00F83C65"/>
    <w:rsid w:val="00F84235"/>
    <w:rsid w:val="00F84523"/>
    <w:rsid w:val="00F84CB9"/>
    <w:rsid w:val="00F84EAB"/>
    <w:rsid w:val="00F85068"/>
    <w:rsid w:val="00F851D6"/>
    <w:rsid w:val="00F856AB"/>
    <w:rsid w:val="00F857B2"/>
    <w:rsid w:val="00F859E0"/>
    <w:rsid w:val="00F85A1F"/>
    <w:rsid w:val="00F85B3C"/>
    <w:rsid w:val="00F85ED8"/>
    <w:rsid w:val="00F87549"/>
    <w:rsid w:val="00F87948"/>
    <w:rsid w:val="00F87DF0"/>
    <w:rsid w:val="00F9004B"/>
    <w:rsid w:val="00F90086"/>
    <w:rsid w:val="00F901D2"/>
    <w:rsid w:val="00F90285"/>
    <w:rsid w:val="00F90286"/>
    <w:rsid w:val="00F90385"/>
    <w:rsid w:val="00F90788"/>
    <w:rsid w:val="00F909C8"/>
    <w:rsid w:val="00F9169D"/>
    <w:rsid w:val="00F917DF"/>
    <w:rsid w:val="00F91B8C"/>
    <w:rsid w:val="00F92477"/>
    <w:rsid w:val="00F925C0"/>
    <w:rsid w:val="00F9289C"/>
    <w:rsid w:val="00F928AB"/>
    <w:rsid w:val="00F92CCE"/>
    <w:rsid w:val="00F93061"/>
    <w:rsid w:val="00F93198"/>
    <w:rsid w:val="00F93421"/>
    <w:rsid w:val="00F93A90"/>
    <w:rsid w:val="00F93A96"/>
    <w:rsid w:val="00F93C98"/>
    <w:rsid w:val="00F9409E"/>
    <w:rsid w:val="00F94206"/>
    <w:rsid w:val="00F94C64"/>
    <w:rsid w:val="00F9513B"/>
    <w:rsid w:val="00F95354"/>
    <w:rsid w:val="00F954C4"/>
    <w:rsid w:val="00F960B6"/>
    <w:rsid w:val="00F96DEC"/>
    <w:rsid w:val="00F973BB"/>
    <w:rsid w:val="00F97777"/>
    <w:rsid w:val="00F97C40"/>
    <w:rsid w:val="00FA01D8"/>
    <w:rsid w:val="00FA0391"/>
    <w:rsid w:val="00FA07F7"/>
    <w:rsid w:val="00FA0C13"/>
    <w:rsid w:val="00FA0C3F"/>
    <w:rsid w:val="00FA16DE"/>
    <w:rsid w:val="00FA174C"/>
    <w:rsid w:val="00FA1DAB"/>
    <w:rsid w:val="00FA1EDA"/>
    <w:rsid w:val="00FA2311"/>
    <w:rsid w:val="00FA23AF"/>
    <w:rsid w:val="00FA256C"/>
    <w:rsid w:val="00FA26DA"/>
    <w:rsid w:val="00FA2847"/>
    <w:rsid w:val="00FA3BF8"/>
    <w:rsid w:val="00FA3E47"/>
    <w:rsid w:val="00FA4CF8"/>
    <w:rsid w:val="00FA51CE"/>
    <w:rsid w:val="00FA5448"/>
    <w:rsid w:val="00FA5527"/>
    <w:rsid w:val="00FA596D"/>
    <w:rsid w:val="00FA5AB7"/>
    <w:rsid w:val="00FA5C43"/>
    <w:rsid w:val="00FA5DCE"/>
    <w:rsid w:val="00FA5E78"/>
    <w:rsid w:val="00FA6408"/>
    <w:rsid w:val="00FA6777"/>
    <w:rsid w:val="00FA67B4"/>
    <w:rsid w:val="00FA6D11"/>
    <w:rsid w:val="00FA6E0C"/>
    <w:rsid w:val="00FA6FFB"/>
    <w:rsid w:val="00FA7098"/>
    <w:rsid w:val="00FA74B6"/>
    <w:rsid w:val="00FA75E0"/>
    <w:rsid w:val="00FA7D4E"/>
    <w:rsid w:val="00FB0052"/>
    <w:rsid w:val="00FB006C"/>
    <w:rsid w:val="00FB00F1"/>
    <w:rsid w:val="00FB08AF"/>
    <w:rsid w:val="00FB090A"/>
    <w:rsid w:val="00FB0D7F"/>
    <w:rsid w:val="00FB1317"/>
    <w:rsid w:val="00FB13ED"/>
    <w:rsid w:val="00FB1628"/>
    <w:rsid w:val="00FB16B2"/>
    <w:rsid w:val="00FB1716"/>
    <w:rsid w:val="00FB1E66"/>
    <w:rsid w:val="00FB20E0"/>
    <w:rsid w:val="00FB2209"/>
    <w:rsid w:val="00FB2744"/>
    <w:rsid w:val="00FB2745"/>
    <w:rsid w:val="00FB31DD"/>
    <w:rsid w:val="00FB349A"/>
    <w:rsid w:val="00FB34C4"/>
    <w:rsid w:val="00FB36CC"/>
    <w:rsid w:val="00FB3AD0"/>
    <w:rsid w:val="00FB49FF"/>
    <w:rsid w:val="00FB4CFC"/>
    <w:rsid w:val="00FB5775"/>
    <w:rsid w:val="00FB5BF4"/>
    <w:rsid w:val="00FB5DDC"/>
    <w:rsid w:val="00FB5FCE"/>
    <w:rsid w:val="00FB60EC"/>
    <w:rsid w:val="00FB647E"/>
    <w:rsid w:val="00FB6600"/>
    <w:rsid w:val="00FB66F7"/>
    <w:rsid w:val="00FB6829"/>
    <w:rsid w:val="00FB69D0"/>
    <w:rsid w:val="00FB76EF"/>
    <w:rsid w:val="00FB78E7"/>
    <w:rsid w:val="00FB7FAA"/>
    <w:rsid w:val="00FC039B"/>
    <w:rsid w:val="00FC0689"/>
    <w:rsid w:val="00FC06BE"/>
    <w:rsid w:val="00FC0CF4"/>
    <w:rsid w:val="00FC10BD"/>
    <w:rsid w:val="00FC17D7"/>
    <w:rsid w:val="00FC193D"/>
    <w:rsid w:val="00FC23F8"/>
    <w:rsid w:val="00FC26DC"/>
    <w:rsid w:val="00FC28F4"/>
    <w:rsid w:val="00FC2BFA"/>
    <w:rsid w:val="00FC3719"/>
    <w:rsid w:val="00FC3C0D"/>
    <w:rsid w:val="00FC40D5"/>
    <w:rsid w:val="00FC43DE"/>
    <w:rsid w:val="00FC4CA8"/>
    <w:rsid w:val="00FC53B8"/>
    <w:rsid w:val="00FC55B4"/>
    <w:rsid w:val="00FC58E7"/>
    <w:rsid w:val="00FC6B32"/>
    <w:rsid w:val="00FC77E0"/>
    <w:rsid w:val="00FD0010"/>
    <w:rsid w:val="00FD03DD"/>
    <w:rsid w:val="00FD0560"/>
    <w:rsid w:val="00FD0775"/>
    <w:rsid w:val="00FD08B7"/>
    <w:rsid w:val="00FD0C29"/>
    <w:rsid w:val="00FD157A"/>
    <w:rsid w:val="00FD20B5"/>
    <w:rsid w:val="00FD23C6"/>
    <w:rsid w:val="00FD2FA1"/>
    <w:rsid w:val="00FD3B9B"/>
    <w:rsid w:val="00FD3F9C"/>
    <w:rsid w:val="00FD4091"/>
    <w:rsid w:val="00FD4A83"/>
    <w:rsid w:val="00FD56E9"/>
    <w:rsid w:val="00FD5F13"/>
    <w:rsid w:val="00FD6239"/>
    <w:rsid w:val="00FD6CEE"/>
    <w:rsid w:val="00FD77FE"/>
    <w:rsid w:val="00FD7886"/>
    <w:rsid w:val="00FD7936"/>
    <w:rsid w:val="00FD7D32"/>
    <w:rsid w:val="00FE016A"/>
    <w:rsid w:val="00FE01C8"/>
    <w:rsid w:val="00FE0389"/>
    <w:rsid w:val="00FE03BF"/>
    <w:rsid w:val="00FE0418"/>
    <w:rsid w:val="00FE05EE"/>
    <w:rsid w:val="00FE0B59"/>
    <w:rsid w:val="00FE0BF5"/>
    <w:rsid w:val="00FE0D89"/>
    <w:rsid w:val="00FE107D"/>
    <w:rsid w:val="00FE130D"/>
    <w:rsid w:val="00FE1901"/>
    <w:rsid w:val="00FE1A6A"/>
    <w:rsid w:val="00FE2160"/>
    <w:rsid w:val="00FE2473"/>
    <w:rsid w:val="00FE2956"/>
    <w:rsid w:val="00FE2A95"/>
    <w:rsid w:val="00FE2BBB"/>
    <w:rsid w:val="00FE2D37"/>
    <w:rsid w:val="00FE2E89"/>
    <w:rsid w:val="00FE30FD"/>
    <w:rsid w:val="00FE357E"/>
    <w:rsid w:val="00FE371C"/>
    <w:rsid w:val="00FE37F1"/>
    <w:rsid w:val="00FE3DF1"/>
    <w:rsid w:val="00FE410F"/>
    <w:rsid w:val="00FE45DD"/>
    <w:rsid w:val="00FE46F2"/>
    <w:rsid w:val="00FE489C"/>
    <w:rsid w:val="00FE5124"/>
    <w:rsid w:val="00FE53E0"/>
    <w:rsid w:val="00FE5426"/>
    <w:rsid w:val="00FE545B"/>
    <w:rsid w:val="00FE585B"/>
    <w:rsid w:val="00FE5982"/>
    <w:rsid w:val="00FE5A3D"/>
    <w:rsid w:val="00FE5BF4"/>
    <w:rsid w:val="00FE6056"/>
    <w:rsid w:val="00FE6192"/>
    <w:rsid w:val="00FE6683"/>
    <w:rsid w:val="00FE7C54"/>
    <w:rsid w:val="00FF0459"/>
    <w:rsid w:val="00FF0CBF"/>
    <w:rsid w:val="00FF0E5D"/>
    <w:rsid w:val="00FF16C9"/>
    <w:rsid w:val="00FF18A5"/>
    <w:rsid w:val="00FF1965"/>
    <w:rsid w:val="00FF1B6B"/>
    <w:rsid w:val="00FF1B8B"/>
    <w:rsid w:val="00FF20A1"/>
    <w:rsid w:val="00FF23E7"/>
    <w:rsid w:val="00FF24F7"/>
    <w:rsid w:val="00FF2703"/>
    <w:rsid w:val="00FF2B0F"/>
    <w:rsid w:val="00FF2B8D"/>
    <w:rsid w:val="00FF2D95"/>
    <w:rsid w:val="00FF2DA4"/>
    <w:rsid w:val="00FF3402"/>
    <w:rsid w:val="00FF3A1A"/>
    <w:rsid w:val="00FF4307"/>
    <w:rsid w:val="00FF4F10"/>
    <w:rsid w:val="00FF5281"/>
    <w:rsid w:val="00FF558E"/>
    <w:rsid w:val="00FF68F2"/>
    <w:rsid w:val="00FF6D1F"/>
    <w:rsid w:val="00FF72C1"/>
    <w:rsid w:val="00FF76DB"/>
    <w:rsid w:val="00FF78CC"/>
    <w:rsid w:val="00FF7D9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D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81F1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03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0311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555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431"/>
    <w:pPr>
      <w:spacing w:after="0" w:line="240" w:lineRule="auto"/>
      <w:ind w:left="720"/>
      <w:contextualSpacing/>
    </w:pPr>
    <w:rPr>
      <w:rFonts w:eastAsiaTheme="minorEastAsia"/>
      <w:sz w:val="24"/>
      <w:szCs w:val="24"/>
      <w:lang w:val="fr-FR" w:eastAsia="fr-FR"/>
    </w:rPr>
  </w:style>
  <w:style w:type="character" w:styleId="Marquedannotation">
    <w:name w:val="annotation reference"/>
    <w:basedOn w:val="Policepardfaut"/>
    <w:uiPriority w:val="99"/>
    <w:semiHidden/>
    <w:unhideWhenUsed/>
    <w:rsid w:val="00195431"/>
    <w:rPr>
      <w:sz w:val="16"/>
      <w:szCs w:val="16"/>
    </w:rPr>
  </w:style>
  <w:style w:type="paragraph" w:styleId="Commentaire">
    <w:name w:val="annotation text"/>
    <w:basedOn w:val="Normal"/>
    <w:link w:val="CommentaireCar"/>
    <w:uiPriority w:val="99"/>
    <w:unhideWhenUsed/>
    <w:rsid w:val="00195431"/>
    <w:pPr>
      <w:spacing w:after="0" w:line="240" w:lineRule="auto"/>
    </w:pPr>
    <w:rPr>
      <w:rFonts w:eastAsiaTheme="minorEastAsia"/>
      <w:sz w:val="20"/>
      <w:szCs w:val="20"/>
      <w:lang w:val="fr-FR" w:eastAsia="fr-FR"/>
    </w:rPr>
  </w:style>
  <w:style w:type="character" w:customStyle="1" w:styleId="CommentaireCar">
    <w:name w:val="Commentaire Car"/>
    <w:basedOn w:val="Policepardfaut"/>
    <w:link w:val="Commentaire"/>
    <w:uiPriority w:val="99"/>
    <w:rsid w:val="00195431"/>
    <w:rPr>
      <w:rFonts w:eastAsiaTheme="minorEastAsia"/>
      <w:sz w:val="20"/>
      <w:szCs w:val="20"/>
      <w:lang w:val="fr-FR" w:eastAsia="fr-FR"/>
    </w:rPr>
  </w:style>
  <w:style w:type="paragraph" w:styleId="Textedebulles">
    <w:name w:val="Balloon Text"/>
    <w:basedOn w:val="Normal"/>
    <w:link w:val="TextedebullesCar"/>
    <w:uiPriority w:val="99"/>
    <w:semiHidden/>
    <w:unhideWhenUsed/>
    <w:rsid w:val="00195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31"/>
    <w:rPr>
      <w:rFonts w:ascii="Tahoma" w:hAnsi="Tahoma" w:cs="Tahoma"/>
      <w:sz w:val="16"/>
      <w:szCs w:val="16"/>
    </w:rPr>
  </w:style>
  <w:style w:type="character" w:customStyle="1" w:styleId="Titre2Car">
    <w:name w:val="Titre 2 Car"/>
    <w:basedOn w:val="Policepardfaut"/>
    <w:link w:val="Titre2"/>
    <w:uiPriority w:val="9"/>
    <w:rsid w:val="003031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03113"/>
    <w:rPr>
      <w:rFonts w:asciiTheme="majorHAnsi" w:eastAsiaTheme="majorEastAsia" w:hAnsiTheme="majorHAnsi" w:cstheme="majorBidi"/>
      <w:b/>
      <w:bCs/>
      <w:color w:val="4F81BD" w:themeColor="accent1"/>
    </w:rPr>
  </w:style>
  <w:style w:type="paragraph" w:styleId="Sansinterligne">
    <w:name w:val="No Spacing"/>
    <w:uiPriority w:val="1"/>
    <w:qFormat/>
    <w:rsid w:val="00515260"/>
    <w:pPr>
      <w:spacing w:after="0" w:line="240" w:lineRule="auto"/>
    </w:pPr>
  </w:style>
  <w:style w:type="paragraph" w:styleId="Objetducommentaire">
    <w:name w:val="annotation subject"/>
    <w:basedOn w:val="Commentaire"/>
    <w:next w:val="Commentaire"/>
    <w:link w:val="ObjetducommentaireCar"/>
    <w:uiPriority w:val="99"/>
    <w:semiHidden/>
    <w:unhideWhenUsed/>
    <w:rsid w:val="00930764"/>
    <w:pPr>
      <w:spacing w:after="200"/>
    </w:pPr>
    <w:rPr>
      <w:rFonts w:eastAsiaTheme="minorHAnsi"/>
      <w:b/>
      <w:bCs/>
      <w:lang w:val="fr-CA" w:eastAsia="en-US"/>
    </w:rPr>
  </w:style>
  <w:style w:type="character" w:customStyle="1" w:styleId="ObjetducommentaireCar">
    <w:name w:val="Objet du commentaire Car"/>
    <w:basedOn w:val="CommentaireCar"/>
    <w:link w:val="Objetducommentaire"/>
    <w:uiPriority w:val="99"/>
    <w:semiHidden/>
    <w:rsid w:val="00930764"/>
    <w:rPr>
      <w:rFonts w:eastAsiaTheme="minorEastAsia"/>
      <w:b/>
      <w:bCs/>
      <w:sz w:val="20"/>
      <w:szCs w:val="20"/>
      <w:lang w:val="fr-FR" w:eastAsia="fr-FR"/>
    </w:rPr>
  </w:style>
  <w:style w:type="paragraph" w:styleId="Notedebasdepage">
    <w:name w:val="footnote text"/>
    <w:basedOn w:val="Normal"/>
    <w:link w:val="NotedebasdepageCar"/>
    <w:uiPriority w:val="99"/>
    <w:unhideWhenUsed/>
    <w:rsid w:val="00D2164C"/>
    <w:pPr>
      <w:spacing w:after="0" w:line="240" w:lineRule="auto"/>
    </w:pPr>
    <w:rPr>
      <w:sz w:val="20"/>
      <w:szCs w:val="20"/>
    </w:rPr>
  </w:style>
  <w:style w:type="character" w:customStyle="1" w:styleId="NotedebasdepageCar">
    <w:name w:val="Note de bas de page Car"/>
    <w:basedOn w:val="Policepardfaut"/>
    <w:link w:val="Notedebasdepage"/>
    <w:uiPriority w:val="99"/>
    <w:rsid w:val="00D2164C"/>
    <w:rPr>
      <w:sz w:val="20"/>
      <w:szCs w:val="20"/>
    </w:rPr>
  </w:style>
  <w:style w:type="character" w:styleId="Marquenotebasdepage">
    <w:name w:val="footnote reference"/>
    <w:basedOn w:val="Policepardfaut"/>
    <w:unhideWhenUsed/>
    <w:rsid w:val="00D2164C"/>
    <w:rPr>
      <w:vertAlign w:val="superscript"/>
    </w:rPr>
  </w:style>
  <w:style w:type="character" w:customStyle="1" w:styleId="Titre1Car">
    <w:name w:val="Titre 1 Car"/>
    <w:basedOn w:val="Policepardfaut"/>
    <w:link w:val="Titre1"/>
    <w:uiPriority w:val="9"/>
    <w:rsid w:val="00A81F1F"/>
    <w:rPr>
      <w:rFonts w:asciiTheme="majorHAnsi" w:eastAsiaTheme="majorEastAsia" w:hAnsiTheme="majorHAnsi" w:cstheme="majorBidi"/>
      <w:b/>
      <w:bCs/>
      <w:color w:val="345A8A" w:themeColor="accent1" w:themeShade="B5"/>
      <w:sz w:val="32"/>
      <w:szCs w:val="32"/>
    </w:rPr>
  </w:style>
  <w:style w:type="table" w:styleId="Grille">
    <w:name w:val="Table Grid"/>
    <w:basedOn w:val="TableauNormal"/>
    <w:uiPriority w:val="59"/>
    <w:rsid w:val="00B47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14B7F"/>
    <w:rPr>
      <w:color w:val="0000FF" w:themeColor="hyperlink"/>
      <w:u w:val="single"/>
    </w:rPr>
  </w:style>
  <w:style w:type="paragraph" w:styleId="Notedefin">
    <w:name w:val="endnote text"/>
    <w:basedOn w:val="Normal"/>
    <w:link w:val="NotedefinCar"/>
    <w:uiPriority w:val="99"/>
    <w:unhideWhenUsed/>
    <w:rsid w:val="001C4165"/>
    <w:pPr>
      <w:spacing w:after="0" w:line="240" w:lineRule="auto"/>
    </w:pPr>
    <w:rPr>
      <w:rFonts w:eastAsiaTheme="minorEastAsia"/>
      <w:sz w:val="24"/>
      <w:szCs w:val="24"/>
      <w:lang w:val="en-US"/>
    </w:rPr>
  </w:style>
  <w:style w:type="character" w:customStyle="1" w:styleId="NotedefinCar">
    <w:name w:val="Note de fin Car"/>
    <w:basedOn w:val="Policepardfaut"/>
    <w:link w:val="Notedefin"/>
    <w:uiPriority w:val="99"/>
    <w:rsid w:val="001C4165"/>
    <w:rPr>
      <w:rFonts w:eastAsiaTheme="minorEastAsia"/>
      <w:sz w:val="24"/>
      <w:szCs w:val="24"/>
      <w:lang w:val="en-US"/>
    </w:rPr>
  </w:style>
  <w:style w:type="character" w:styleId="Marquedenotedefin">
    <w:name w:val="endnote reference"/>
    <w:basedOn w:val="Policepardfaut"/>
    <w:uiPriority w:val="99"/>
    <w:unhideWhenUsed/>
    <w:rsid w:val="001C4165"/>
    <w:rPr>
      <w:vertAlign w:val="superscript"/>
    </w:rPr>
  </w:style>
  <w:style w:type="paragraph" w:customStyle="1" w:styleId="Default">
    <w:name w:val="Default"/>
    <w:rsid w:val="00E43F0D"/>
    <w:pPr>
      <w:widowControl w:val="0"/>
      <w:autoSpaceDE w:val="0"/>
      <w:autoSpaceDN w:val="0"/>
      <w:adjustRightInd w:val="0"/>
      <w:spacing w:after="0" w:line="240" w:lineRule="auto"/>
    </w:pPr>
    <w:rPr>
      <w:rFonts w:ascii="Book Antiqua" w:hAnsi="Book Antiqua" w:cs="Book Antiqua"/>
      <w:color w:val="000000"/>
      <w:sz w:val="24"/>
      <w:szCs w:val="24"/>
      <w:lang w:val="fr-FR"/>
    </w:rPr>
  </w:style>
  <w:style w:type="paragraph" w:styleId="Lgende">
    <w:name w:val="caption"/>
    <w:basedOn w:val="Normal"/>
    <w:next w:val="Normal"/>
    <w:uiPriority w:val="35"/>
    <w:unhideWhenUsed/>
    <w:qFormat/>
    <w:rsid w:val="00B06A27"/>
    <w:pPr>
      <w:spacing w:line="240" w:lineRule="auto"/>
    </w:pPr>
    <w:rPr>
      <w:b/>
      <w:bCs/>
      <w:color w:val="4F81BD" w:themeColor="accent1"/>
      <w:sz w:val="18"/>
      <w:szCs w:val="18"/>
    </w:rPr>
  </w:style>
  <w:style w:type="paragraph" w:styleId="Rvision">
    <w:name w:val="Revision"/>
    <w:hidden/>
    <w:uiPriority w:val="99"/>
    <w:semiHidden/>
    <w:rsid w:val="00041C21"/>
    <w:pPr>
      <w:spacing w:after="0" w:line="240" w:lineRule="auto"/>
    </w:pPr>
  </w:style>
  <w:style w:type="character" w:styleId="Lienhypertextesuivi">
    <w:name w:val="FollowedHyperlink"/>
    <w:basedOn w:val="Policepardfaut"/>
    <w:uiPriority w:val="99"/>
    <w:semiHidden/>
    <w:unhideWhenUsed/>
    <w:rsid w:val="007356FE"/>
    <w:rPr>
      <w:color w:val="800080" w:themeColor="followedHyperlink"/>
      <w:u w:val="single"/>
    </w:rPr>
  </w:style>
  <w:style w:type="paragraph" w:styleId="Corpsdetexte">
    <w:name w:val="Body Text"/>
    <w:basedOn w:val="Normal"/>
    <w:link w:val="CorpsdetexteCar"/>
    <w:rsid w:val="00B50C57"/>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50C57"/>
    <w:rPr>
      <w:rFonts w:ascii="Times New Roman" w:eastAsia="Times New Roman" w:hAnsi="Times New Roman" w:cs="Times New Roman"/>
      <w:sz w:val="24"/>
      <w:szCs w:val="20"/>
      <w:lang w:eastAsia="fr-FR"/>
    </w:rPr>
  </w:style>
  <w:style w:type="character" w:styleId="lev">
    <w:name w:val="Strong"/>
    <w:basedOn w:val="Policepardfaut"/>
    <w:uiPriority w:val="22"/>
    <w:qFormat/>
    <w:rsid w:val="00234183"/>
    <w:rPr>
      <w:b/>
      <w:bCs/>
    </w:rPr>
  </w:style>
  <w:style w:type="character" w:customStyle="1" w:styleId="Titre4Car">
    <w:name w:val="Titre 4 Car"/>
    <w:basedOn w:val="Policepardfaut"/>
    <w:link w:val="Titre4"/>
    <w:uiPriority w:val="9"/>
    <w:rsid w:val="009555E2"/>
    <w:rPr>
      <w:rFonts w:asciiTheme="majorHAnsi" w:eastAsiaTheme="majorEastAsia" w:hAnsiTheme="majorHAnsi" w:cstheme="majorBidi"/>
      <w:b/>
      <w:bCs/>
      <w:i/>
      <w:iCs/>
      <w:color w:val="4F81BD" w:themeColor="accent1"/>
    </w:rPr>
  </w:style>
  <w:style w:type="paragraph" w:styleId="Pieddepage">
    <w:name w:val="footer"/>
    <w:basedOn w:val="Normal"/>
    <w:link w:val="PieddepageCar"/>
    <w:uiPriority w:val="99"/>
    <w:unhideWhenUsed/>
    <w:rsid w:val="00771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99D"/>
  </w:style>
  <w:style w:type="character" w:styleId="Numrodepage">
    <w:name w:val="page number"/>
    <w:basedOn w:val="Policepardfaut"/>
    <w:uiPriority w:val="99"/>
    <w:semiHidden/>
    <w:unhideWhenUsed/>
    <w:rsid w:val="007719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81F1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03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0311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555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431"/>
    <w:pPr>
      <w:spacing w:after="0" w:line="240" w:lineRule="auto"/>
      <w:ind w:left="720"/>
      <w:contextualSpacing/>
    </w:pPr>
    <w:rPr>
      <w:rFonts w:eastAsiaTheme="minorEastAsia"/>
      <w:sz w:val="24"/>
      <w:szCs w:val="24"/>
      <w:lang w:val="fr-FR" w:eastAsia="fr-FR"/>
    </w:rPr>
  </w:style>
  <w:style w:type="character" w:styleId="Marquedannotation">
    <w:name w:val="annotation reference"/>
    <w:basedOn w:val="Policepardfaut"/>
    <w:uiPriority w:val="99"/>
    <w:semiHidden/>
    <w:unhideWhenUsed/>
    <w:rsid w:val="00195431"/>
    <w:rPr>
      <w:sz w:val="16"/>
      <w:szCs w:val="16"/>
    </w:rPr>
  </w:style>
  <w:style w:type="paragraph" w:styleId="Commentaire">
    <w:name w:val="annotation text"/>
    <w:basedOn w:val="Normal"/>
    <w:link w:val="CommentaireCar"/>
    <w:uiPriority w:val="99"/>
    <w:unhideWhenUsed/>
    <w:rsid w:val="00195431"/>
    <w:pPr>
      <w:spacing w:after="0" w:line="240" w:lineRule="auto"/>
    </w:pPr>
    <w:rPr>
      <w:rFonts w:eastAsiaTheme="minorEastAsia"/>
      <w:sz w:val="20"/>
      <w:szCs w:val="20"/>
      <w:lang w:val="fr-FR" w:eastAsia="fr-FR"/>
    </w:rPr>
  </w:style>
  <w:style w:type="character" w:customStyle="1" w:styleId="CommentaireCar">
    <w:name w:val="Commentaire Car"/>
    <w:basedOn w:val="Policepardfaut"/>
    <w:link w:val="Commentaire"/>
    <w:uiPriority w:val="99"/>
    <w:rsid w:val="00195431"/>
    <w:rPr>
      <w:rFonts w:eastAsiaTheme="minorEastAsia"/>
      <w:sz w:val="20"/>
      <w:szCs w:val="20"/>
      <w:lang w:val="fr-FR" w:eastAsia="fr-FR"/>
    </w:rPr>
  </w:style>
  <w:style w:type="paragraph" w:styleId="Textedebulles">
    <w:name w:val="Balloon Text"/>
    <w:basedOn w:val="Normal"/>
    <w:link w:val="TextedebullesCar"/>
    <w:uiPriority w:val="99"/>
    <w:semiHidden/>
    <w:unhideWhenUsed/>
    <w:rsid w:val="00195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31"/>
    <w:rPr>
      <w:rFonts w:ascii="Tahoma" w:hAnsi="Tahoma" w:cs="Tahoma"/>
      <w:sz w:val="16"/>
      <w:szCs w:val="16"/>
    </w:rPr>
  </w:style>
  <w:style w:type="character" w:customStyle="1" w:styleId="Titre2Car">
    <w:name w:val="Titre 2 Car"/>
    <w:basedOn w:val="Policepardfaut"/>
    <w:link w:val="Titre2"/>
    <w:uiPriority w:val="9"/>
    <w:rsid w:val="003031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03113"/>
    <w:rPr>
      <w:rFonts w:asciiTheme="majorHAnsi" w:eastAsiaTheme="majorEastAsia" w:hAnsiTheme="majorHAnsi" w:cstheme="majorBidi"/>
      <w:b/>
      <w:bCs/>
      <w:color w:val="4F81BD" w:themeColor="accent1"/>
    </w:rPr>
  </w:style>
  <w:style w:type="paragraph" w:styleId="Sansinterligne">
    <w:name w:val="No Spacing"/>
    <w:uiPriority w:val="1"/>
    <w:qFormat/>
    <w:rsid w:val="00515260"/>
    <w:pPr>
      <w:spacing w:after="0" w:line="240" w:lineRule="auto"/>
    </w:pPr>
  </w:style>
  <w:style w:type="paragraph" w:styleId="Objetducommentaire">
    <w:name w:val="annotation subject"/>
    <w:basedOn w:val="Commentaire"/>
    <w:next w:val="Commentaire"/>
    <w:link w:val="ObjetducommentaireCar"/>
    <w:uiPriority w:val="99"/>
    <w:semiHidden/>
    <w:unhideWhenUsed/>
    <w:rsid w:val="00930764"/>
    <w:pPr>
      <w:spacing w:after="200"/>
    </w:pPr>
    <w:rPr>
      <w:rFonts w:eastAsiaTheme="minorHAnsi"/>
      <w:b/>
      <w:bCs/>
      <w:lang w:val="fr-CA" w:eastAsia="en-US"/>
    </w:rPr>
  </w:style>
  <w:style w:type="character" w:customStyle="1" w:styleId="ObjetducommentaireCar">
    <w:name w:val="Objet du commentaire Car"/>
    <w:basedOn w:val="CommentaireCar"/>
    <w:link w:val="Objetducommentaire"/>
    <w:uiPriority w:val="99"/>
    <w:semiHidden/>
    <w:rsid w:val="00930764"/>
    <w:rPr>
      <w:rFonts w:eastAsiaTheme="minorEastAsia"/>
      <w:b/>
      <w:bCs/>
      <w:sz w:val="20"/>
      <w:szCs w:val="20"/>
      <w:lang w:val="fr-FR" w:eastAsia="fr-FR"/>
    </w:rPr>
  </w:style>
  <w:style w:type="paragraph" w:styleId="Notedebasdepage">
    <w:name w:val="footnote text"/>
    <w:basedOn w:val="Normal"/>
    <w:link w:val="NotedebasdepageCar"/>
    <w:uiPriority w:val="99"/>
    <w:unhideWhenUsed/>
    <w:rsid w:val="00D2164C"/>
    <w:pPr>
      <w:spacing w:after="0" w:line="240" w:lineRule="auto"/>
    </w:pPr>
    <w:rPr>
      <w:sz w:val="20"/>
      <w:szCs w:val="20"/>
    </w:rPr>
  </w:style>
  <w:style w:type="character" w:customStyle="1" w:styleId="NotedebasdepageCar">
    <w:name w:val="Note de bas de page Car"/>
    <w:basedOn w:val="Policepardfaut"/>
    <w:link w:val="Notedebasdepage"/>
    <w:uiPriority w:val="99"/>
    <w:rsid w:val="00D2164C"/>
    <w:rPr>
      <w:sz w:val="20"/>
      <w:szCs w:val="20"/>
    </w:rPr>
  </w:style>
  <w:style w:type="character" w:styleId="Marquenotebasdepage">
    <w:name w:val="footnote reference"/>
    <w:basedOn w:val="Policepardfaut"/>
    <w:unhideWhenUsed/>
    <w:rsid w:val="00D2164C"/>
    <w:rPr>
      <w:vertAlign w:val="superscript"/>
    </w:rPr>
  </w:style>
  <w:style w:type="character" w:customStyle="1" w:styleId="Titre1Car">
    <w:name w:val="Titre 1 Car"/>
    <w:basedOn w:val="Policepardfaut"/>
    <w:link w:val="Titre1"/>
    <w:uiPriority w:val="9"/>
    <w:rsid w:val="00A81F1F"/>
    <w:rPr>
      <w:rFonts w:asciiTheme="majorHAnsi" w:eastAsiaTheme="majorEastAsia" w:hAnsiTheme="majorHAnsi" w:cstheme="majorBidi"/>
      <w:b/>
      <w:bCs/>
      <w:color w:val="345A8A" w:themeColor="accent1" w:themeShade="B5"/>
      <w:sz w:val="32"/>
      <w:szCs w:val="32"/>
    </w:rPr>
  </w:style>
  <w:style w:type="table" w:styleId="Grille">
    <w:name w:val="Table Grid"/>
    <w:basedOn w:val="TableauNormal"/>
    <w:uiPriority w:val="59"/>
    <w:rsid w:val="00B47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14B7F"/>
    <w:rPr>
      <w:color w:val="0000FF" w:themeColor="hyperlink"/>
      <w:u w:val="single"/>
    </w:rPr>
  </w:style>
  <w:style w:type="paragraph" w:styleId="Notedefin">
    <w:name w:val="endnote text"/>
    <w:basedOn w:val="Normal"/>
    <w:link w:val="NotedefinCar"/>
    <w:uiPriority w:val="99"/>
    <w:unhideWhenUsed/>
    <w:rsid w:val="001C4165"/>
    <w:pPr>
      <w:spacing w:after="0" w:line="240" w:lineRule="auto"/>
    </w:pPr>
    <w:rPr>
      <w:rFonts w:eastAsiaTheme="minorEastAsia"/>
      <w:sz w:val="24"/>
      <w:szCs w:val="24"/>
      <w:lang w:val="en-US"/>
    </w:rPr>
  </w:style>
  <w:style w:type="character" w:customStyle="1" w:styleId="NotedefinCar">
    <w:name w:val="Note de fin Car"/>
    <w:basedOn w:val="Policepardfaut"/>
    <w:link w:val="Notedefin"/>
    <w:uiPriority w:val="99"/>
    <w:rsid w:val="001C4165"/>
    <w:rPr>
      <w:rFonts w:eastAsiaTheme="minorEastAsia"/>
      <w:sz w:val="24"/>
      <w:szCs w:val="24"/>
      <w:lang w:val="en-US"/>
    </w:rPr>
  </w:style>
  <w:style w:type="character" w:styleId="Marquedenotedefin">
    <w:name w:val="endnote reference"/>
    <w:basedOn w:val="Policepardfaut"/>
    <w:uiPriority w:val="99"/>
    <w:unhideWhenUsed/>
    <w:rsid w:val="001C4165"/>
    <w:rPr>
      <w:vertAlign w:val="superscript"/>
    </w:rPr>
  </w:style>
  <w:style w:type="paragraph" w:customStyle="1" w:styleId="Default">
    <w:name w:val="Default"/>
    <w:rsid w:val="00E43F0D"/>
    <w:pPr>
      <w:widowControl w:val="0"/>
      <w:autoSpaceDE w:val="0"/>
      <w:autoSpaceDN w:val="0"/>
      <w:adjustRightInd w:val="0"/>
      <w:spacing w:after="0" w:line="240" w:lineRule="auto"/>
    </w:pPr>
    <w:rPr>
      <w:rFonts w:ascii="Book Antiqua" w:hAnsi="Book Antiqua" w:cs="Book Antiqua"/>
      <w:color w:val="000000"/>
      <w:sz w:val="24"/>
      <w:szCs w:val="24"/>
      <w:lang w:val="fr-FR"/>
    </w:rPr>
  </w:style>
  <w:style w:type="paragraph" w:styleId="Lgende">
    <w:name w:val="caption"/>
    <w:basedOn w:val="Normal"/>
    <w:next w:val="Normal"/>
    <w:uiPriority w:val="35"/>
    <w:unhideWhenUsed/>
    <w:qFormat/>
    <w:rsid w:val="00B06A27"/>
    <w:pPr>
      <w:spacing w:line="240" w:lineRule="auto"/>
    </w:pPr>
    <w:rPr>
      <w:b/>
      <w:bCs/>
      <w:color w:val="4F81BD" w:themeColor="accent1"/>
      <w:sz w:val="18"/>
      <w:szCs w:val="18"/>
    </w:rPr>
  </w:style>
  <w:style w:type="paragraph" w:styleId="Rvision">
    <w:name w:val="Revision"/>
    <w:hidden/>
    <w:uiPriority w:val="99"/>
    <w:semiHidden/>
    <w:rsid w:val="00041C21"/>
    <w:pPr>
      <w:spacing w:after="0" w:line="240" w:lineRule="auto"/>
    </w:pPr>
  </w:style>
  <w:style w:type="character" w:styleId="Lienhypertextesuivi">
    <w:name w:val="FollowedHyperlink"/>
    <w:basedOn w:val="Policepardfaut"/>
    <w:uiPriority w:val="99"/>
    <w:semiHidden/>
    <w:unhideWhenUsed/>
    <w:rsid w:val="007356FE"/>
    <w:rPr>
      <w:color w:val="800080" w:themeColor="followedHyperlink"/>
      <w:u w:val="single"/>
    </w:rPr>
  </w:style>
  <w:style w:type="paragraph" w:styleId="Corpsdetexte">
    <w:name w:val="Body Text"/>
    <w:basedOn w:val="Normal"/>
    <w:link w:val="CorpsdetexteCar"/>
    <w:rsid w:val="00B50C57"/>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50C57"/>
    <w:rPr>
      <w:rFonts w:ascii="Times New Roman" w:eastAsia="Times New Roman" w:hAnsi="Times New Roman" w:cs="Times New Roman"/>
      <w:sz w:val="24"/>
      <w:szCs w:val="20"/>
      <w:lang w:eastAsia="fr-FR"/>
    </w:rPr>
  </w:style>
  <w:style w:type="character" w:styleId="lev">
    <w:name w:val="Strong"/>
    <w:basedOn w:val="Policepardfaut"/>
    <w:uiPriority w:val="22"/>
    <w:qFormat/>
    <w:rsid w:val="00234183"/>
    <w:rPr>
      <w:b/>
      <w:bCs/>
    </w:rPr>
  </w:style>
  <w:style w:type="character" w:customStyle="1" w:styleId="Titre4Car">
    <w:name w:val="Titre 4 Car"/>
    <w:basedOn w:val="Policepardfaut"/>
    <w:link w:val="Titre4"/>
    <w:uiPriority w:val="9"/>
    <w:rsid w:val="009555E2"/>
    <w:rPr>
      <w:rFonts w:asciiTheme="majorHAnsi" w:eastAsiaTheme="majorEastAsia" w:hAnsiTheme="majorHAnsi" w:cstheme="majorBidi"/>
      <w:b/>
      <w:bCs/>
      <w:i/>
      <w:iCs/>
      <w:color w:val="4F81BD" w:themeColor="accent1"/>
    </w:rPr>
  </w:style>
  <w:style w:type="paragraph" w:styleId="Pieddepage">
    <w:name w:val="footer"/>
    <w:basedOn w:val="Normal"/>
    <w:link w:val="PieddepageCar"/>
    <w:uiPriority w:val="99"/>
    <w:unhideWhenUsed/>
    <w:rsid w:val="00771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99D"/>
  </w:style>
  <w:style w:type="character" w:styleId="Numrodepage">
    <w:name w:val="page number"/>
    <w:basedOn w:val="Policepardfaut"/>
    <w:uiPriority w:val="99"/>
    <w:semiHidden/>
    <w:unhideWhenUsed/>
    <w:rsid w:val="0077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3725">
      <w:bodyDiv w:val="1"/>
      <w:marLeft w:val="0"/>
      <w:marRight w:val="0"/>
      <w:marTop w:val="0"/>
      <w:marBottom w:val="0"/>
      <w:divBdr>
        <w:top w:val="none" w:sz="0" w:space="0" w:color="auto"/>
        <w:left w:val="none" w:sz="0" w:space="0" w:color="auto"/>
        <w:bottom w:val="none" w:sz="0" w:space="0" w:color="auto"/>
        <w:right w:val="none" w:sz="0" w:space="0" w:color="auto"/>
      </w:divBdr>
    </w:div>
    <w:div w:id="430977349">
      <w:bodyDiv w:val="1"/>
      <w:marLeft w:val="0"/>
      <w:marRight w:val="0"/>
      <w:marTop w:val="0"/>
      <w:marBottom w:val="0"/>
      <w:divBdr>
        <w:top w:val="none" w:sz="0" w:space="0" w:color="auto"/>
        <w:left w:val="none" w:sz="0" w:space="0" w:color="auto"/>
        <w:bottom w:val="none" w:sz="0" w:space="0" w:color="auto"/>
        <w:right w:val="none" w:sz="0" w:space="0" w:color="auto"/>
      </w:divBdr>
    </w:div>
    <w:div w:id="515966119">
      <w:bodyDiv w:val="1"/>
      <w:marLeft w:val="0"/>
      <w:marRight w:val="0"/>
      <w:marTop w:val="0"/>
      <w:marBottom w:val="0"/>
      <w:divBdr>
        <w:top w:val="none" w:sz="0" w:space="0" w:color="auto"/>
        <w:left w:val="none" w:sz="0" w:space="0" w:color="auto"/>
        <w:bottom w:val="none" w:sz="0" w:space="0" w:color="auto"/>
        <w:right w:val="none" w:sz="0" w:space="0" w:color="auto"/>
      </w:divBdr>
      <w:divsChild>
        <w:div w:id="320353740">
          <w:marLeft w:val="0"/>
          <w:marRight w:val="0"/>
          <w:marTop w:val="0"/>
          <w:marBottom w:val="0"/>
          <w:divBdr>
            <w:top w:val="none" w:sz="0" w:space="0" w:color="auto"/>
            <w:left w:val="none" w:sz="0" w:space="0" w:color="auto"/>
            <w:bottom w:val="none" w:sz="0" w:space="0" w:color="auto"/>
            <w:right w:val="none" w:sz="0" w:space="0" w:color="auto"/>
          </w:divBdr>
        </w:div>
        <w:div w:id="656571441">
          <w:marLeft w:val="0"/>
          <w:marRight w:val="0"/>
          <w:marTop w:val="0"/>
          <w:marBottom w:val="0"/>
          <w:divBdr>
            <w:top w:val="none" w:sz="0" w:space="0" w:color="auto"/>
            <w:left w:val="none" w:sz="0" w:space="0" w:color="auto"/>
            <w:bottom w:val="none" w:sz="0" w:space="0" w:color="auto"/>
            <w:right w:val="none" w:sz="0" w:space="0" w:color="auto"/>
          </w:divBdr>
        </w:div>
        <w:div w:id="1816222005">
          <w:marLeft w:val="0"/>
          <w:marRight w:val="0"/>
          <w:marTop w:val="0"/>
          <w:marBottom w:val="0"/>
          <w:divBdr>
            <w:top w:val="none" w:sz="0" w:space="0" w:color="auto"/>
            <w:left w:val="none" w:sz="0" w:space="0" w:color="auto"/>
            <w:bottom w:val="none" w:sz="0" w:space="0" w:color="auto"/>
            <w:right w:val="none" w:sz="0" w:space="0" w:color="auto"/>
          </w:divBdr>
        </w:div>
        <w:div w:id="2076316054">
          <w:marLeft w:val="0"/>
          <w:marRight w:val="0"/>
          <w:marTop w:val="0"/>
          <w:marBottom w:val="0"/>
          <w:divBdr>
            <w:top w:val="none" w:sz="0" w:space="0" w:color="auto"/>
            <w:left w:val="none" w:sz="0" w:space="0" w:color="auto"/>
            <w:bottom w:val="none" w:sz="0" w:space="0" w:color="auto"/>
            <w:right w:val="none" w:sz="0" w:space="0" w:color="auto"/>
          </w:divBdr>
        </w:div>
      </w:divsChild>
    </w:div>
    <w:div w:id="998844337">
      <w:bodyDiv w:val="1"/>
      <w:marLeft w:val="0"/>
      <w:marRight w:val="0"/>
      <w:marTop w:val="0"/>
      <w:marBottom w:val="0"/>
      <w:divBdr>
        <w:top w:val="none" w:sz="0" w:space="0" w:color="auto"/>
        <w:left w:val="none" w:sz="0" w:space="0" w:color="auto"/>
        <w:bottom w:val="none" w:sz="0" w:space="0" w:color="auto"/>
        <w:right w:val="none" w:sz="0" w:space="0" w:color="auto"/>
      </w:divBdr>
      <w:divsChild>
        <w:div w:id="53506560">
          <w:marLeft w:val="0"/>
          <w:marRight w:val="0"/>
          <w:marTop w:val="0"/>
          <w:marBottom w:val="0"/>
          <w:divBdr>
            <w:top w:val="none" w:sz="0" w:space="0" w:color="auto"/>
            <w:left w:val="none" w:sz="0" w:space="0" w:color="auto"/>
            <w:bottom w:val="none" w:sz="0" w:space="0" w:color="auto"/>
            <w:right w:val="none" w:sz="0" w:space="0" w:color="auto"/>
          </w:divBdr>
        </w:div>
        <w:div w:id="589241157">
          <w:marLeft w:val="0"/>
          <w:marRight w:val="0"/>
          <w:marTop w:val="0"/>
          <w:marBottom w:val="0"/>
          <w:divBdr>
            <w:top w:val="none" w:sz="0" w:space="0" w:color="auto"/>
            <w:left w:val="none" w:sz="0" w:space="0" w:color="auto"/>
            <w:bottom w:val="none" w:sz="0" w:space="0" w:color="auto"/>
            <w:right w:val="none" w:sz="0" w:space="0" w:color="auto"/>
          </w:divBdr>
        </w:div>
        <w:div w:id="930158775">
          <w:marLeft w:val="0"/>
          <w:marRight w:val="0"/>
          <w:marTop w:val="0"/>
          <w:marBottom w:val="0"/>
          <w:divBdr>
            <w:top w:val="none" w:sz="0" w:space="0" w:color="auto"/>
            <w:left w:val="none" w:sz="0" w:space="0" w:color="auto"/>
            <w:bottom w:val="none" w:sz="0" w:space="0" w:color="auto"/>
            <w:right w:val="none" w:sz="0" w:space="0" w:color="auto"/>
          </w:divBdr>
        </w:div>
      </w:divsChild>
    </w:div>
    <w:div w:id="1245410889">
      <w:bodyDiv w:val="1"/>
      <w:marLeft w:val="0"/>
      <w:marRight w:val="0"/>
      <w:marTop w:val="0"/>
      <w:marBottom w:val="0"/>
      <w:divBdr>
        <w:top w:val="none" w:sz="0" w:space="0" w:color="auto"/>
        <w:left w:val="none" w:sz="0" w:space="0" w:color="auto"/>
        <w:bottom w:val="none" w:sz="0" w:space="0" w:color="auto"/>
        <w:right w:val="none" w:sz="0" w:space="0" w:color="auto"/>
      </w:divBdr>
      <w:divsChild>
        <w:div w:id="2017685323">
          <w:marLeft w:val="720"/>
          <w:marRight w:val="0"/>
          <w:marTop w:val="400"/>
          <w:marBottom w:val="0"/>
          <w:divBdr>
            <w:top w:val="none" w:sz="0" w:space="0" w:color="auto"/>
            <w:left w:val="none" w:sz="0" w:space="0" w:color="auto"/>
            <w:bottom w:val="none" w:sz="0" w:space="0" w:color="auto"/>
            <w:right w:val="none" w:sz="0" w:space="0" w:color="auto"/>
          </w:divBdr>
        </w:div>
      </w:divsChild>
    </w:div>
    <w:div w:id="1338003679">
      <w:bodyDiv w:val="1"/>
      <w:marLeft w:val="0"/>
      <w:marRight w:val="0"/>
      <w:marTop w:val="0"/>
      <w:marBottom w:val="0"/>
      <w:divBdr>
        <w:top w:val="none" w:sz="0" w:space="0" w:color="auto"/>
        <w:left w:val="none" w:sz="0" w:space="0" w:color="auto"/>
        <w:bottom w:val="none" w:sz="0" w:space="0" w:color="auto"/>
        <w:right w:val="none" w:sz="0" w:space="0" w:color="auto"/>
      </w:divBdr>
      <w:divsChild>
        <w:div w:id="15009762">
          <w:marLeft w:val="0"/>
          <w:marRight w:val="0"/>
          <w:marTop w:val="0"/>
          <w:marBottom w:val="0"/>
          <w:divBdr>
            <w:top w:val="none" w:sz="0" w:space="0" w:color="auto"/>
            <w:left w:val="none" w:sz="0" w:space="0" w:color="auto"/>
            <w:bottom w:val="none" w:sz="0" w:space="0" w:color="auto"/>
            <w:right w:val="none" w:sz="0" w:space="0" w:color="auto"/>
          </w:divBdr>
        </w:div>
        <w:div w:id="637761463">
          <w:marLeft w:val="0"/>
          <w:marRight w:val="0"/>
          <w:marTop w:val="0"/>
          <w:marBottom w:val="0"/>
          <w:divBdr>
            <w:top w:val="none" w:sz="0" w:space="0" w:color="auto"/>
            <w:left w:val="none" w:sz="0" w:space="0" w:color="auto"/>
            <w:bottom w:val="none" w:sz="0" w:space="0" w:color="auto"/>
            <w:right w:val="none" w:sz="0" w:space="0" w:color="auto"/>
          </w:divBdr>
        </w:div>
        <w:div w:id="1840198864">
          <w:marLeft w:val="0"/>
          <w:marRight w:val="0"/>
          <w:marTop w:val="0"/>
          <w:marBottom w:val="0"/>
          <w:divBdr>
            <w:top w:val="none" w:sz="0" w:space="0" w:color="auto"/>
            <w:left w:val="none" w:sz="0" w:space="0" w:color="auto"/>
            <w:bottom w:val="none" w:sz="0" w:space="0" w:color="auto"/>
            <w:right w:val="none" w:sz="0" w:space="0" w:color="auto"/>
          </w:divBdr>
        </w:div>
      </w:divsChild>
    </w:div>
    <w:div w:id="1408190586">
      <w:bodyDiv w:val="1"/>
      <w:marLeft w:val="0"/>
      <w:marRight w:val="0"/>
      <w:marTop w:val="0"/>
      <w:marBottom w:val="0"/>
      <w:divBdr>
        <w:top w:val="none" w:sz="0" w:space="0" w:color="auto"/>
        <w:left w:val="none" w:sz="0" w:space="0" w:color="auto"/>
        <w:bottom w:val="none" w:sz="0" w:space="0" w:color="auto"/>
        <w:right w:val="none" w:sz="0" w:space="0" w:color="auto"/>
      </w:divBdr>
      <w:divsChild>
        <w:div w:id="37240662">
          <w:marLeft w:val="720"/>
          <w:marRight w:val="0"/>
          <w:marTop w:val="400"/>
          <w:marBottom w:val="0"/>
          <w:divBdr>
            <w:top w:val="none" w:sz="0" w:space="0" w:color="auto"/>
            <w:left w:val="none" w:sz="0" w:space="0" w:color="auto"/>
            <w:bottom w:val="none" w:sz="0" w:space="0" w:color="auto"/>
            <w:right w:val="none" w:sz="0" w:space="0" w:color="auto"/>
          </w:divBdr>
        </w:div>
        <w:div w:id="632710025">
          <w:marLeft w:val="1440"/>
          <w:marRight w:val="0"/>
          <w:marTop w:val="120"/>
          <w:marBottom w:val="0"/>
          <w:divBdr>
            <w:top w:val="none" w:sz="0" w:space="0" w:color="auto"/>
            <w:left w:val="none" w:sz="0" w:space="0" w:color="auto"/>
            <w:bottom w:val="none" w:sz="0" w:space="0" w:color="auto"/>
            <w:right w:val="none" w:sz="0" w:space="0" w:color="auto"/>
          </w:divBdr>
        </w:div>
        <w:div w:id="284047673">
          <w:marLeft w:val="1440"/>
          <w:marRight w:val="0"/>
          <w:marTop w:val="120"/>
          <w:marBottom w:val="0"/>
          <w:divBdr>
            <w:top w:val="none" w:sz="0" w:space="0" w:color="auto"/>
            <w:left w:val="none" w:sz="0" w:space="0" w:color="auto"/>
            <w:bottom w:val="none" w:sz="0" w:space="0" w:color="auto"/>
            <w:right w:val="none" w:sz="0" w:space="0" w:color="auto"/>
          </w:divBdr>
        </w:div>
        <w:div w:id="620262264">
          <w:marLeft w:val="1440"/>
          <w:marRight w:val="0"/>
          <w:marTop w:val="120"/>
          <w:marBottom w:val="0"/>
          <w:divBdr>
            <w:top w:val="none" w:sz="0" w:space="0" w:color="auto"/>
            <w:left w:val="none" w:sz="0" w:space="0" w:color="auto"/>
            <w:bottom w:val="none" w:sz="0" w:space="0" w:color="auto"/>
            <w:right w:val="none" w:sz="0" w:space="0" w:color="auto"/>
          </w:divBdr>
        </w:div>
        <w:div w:id="464661563">
          <w:marLeft w:val="720"/>
          <w:marRight w:val="0"/>
          <w:marTop w:val="400"/>
          <w:marBottom w:val="0"/>
          <w:divBdr>
            <w:top w:val="none" w:sz="0" w:space="0" w:color="auto"/>
            <w:left w:val="none" w:sz="0" w:space="0" w:color="auto"/>
            <w:bottom w:val="none" w:sz="0" w:space="0" w:color="auto"/>
            <w:right w:val="none" w:sz="0" w:space="0" w:color="auto"/>
          </w:divBdr>
        </w:div>
        <w:div w:id="1026718087">
          <w:marLeft w:val="1440"/>
          <w:marRight w:val="0"/>
          <w:marTop w:val="120"/>
          <w:marBottom w:val="0"/>
          <w:divBdr>
            <w:top w:val="none" w:sz="0" w:space="0" w:color="auto"/>
            <w:left w:val="none" w:sz="0" w:space="0" w:color="auto"/>
            <w:bottom w:val="none" w:sz="0" w:space="0" w:color="auto"/>
            <w:right w:val="none" w:sz="0" w:space="0" w:color="auto"/>
          </w:divBdr>
        </w:div>
        <w:div w:id="227158877">
          <w:marLeft w:val="1440"/>
          <w:marRight w:val="0"/>
          <w:marTop w:val="120"/>
          <w:marBottom w:val="0"/>
          <w:divBdr>
            <w:top w:val="none" w:sz="0" w:space="0" w:color="auto"/>
            <w:left w:val="none" w:sz="0" w:space="0" w:color="auto"/>
            <w:bottom w:val="none" w:sz="0" w:space="0" w:color="auto"/>
            <w:right w:val="none" w:sz="0" w:space="0" w:color="auto"/>
          </w:divBdr>
        </w:div>
        <w:div w:id="2080859145">
          <w:marLeft w:val="1440"/>
          <w:marRight w:val="0"/>
          <w:marTop w:val="120"/>
          <w:marBottom w:val="0"/>
          <w:divBdr>
            <w:top w:val="none" w:sz="0" w:space="0" w:color="auto"/>
            <w:left w:val="none" w:sz="0" w:space="0" w:color="auto"/>
            <w:bottom w:val="none" w:sz="0" w:space="0" w:color="auto"/>
            <w:right w:val="none" w:sz="0" w:space="0" w:color="auto"/>
          </w:divBdr>
        </w:div>
      </w:divsChild>
    </w:div>
    <w:div w:id="1761096558">
      <w:bodyDiv w:val="1"/>
      <w:marLeft w:val="0"/>
      <w:marRight w:val="0"/>
      <w:marTop w:val="0"/>
      <w:marBottom w:val="0"/>
      <w:divBdr>
        <w:top w:val="none" w:sz="0" w:space="0" w:color="auto"/>
        <w:left w:val="none" w:sz="0" w:space="0" w:color="auto"/>
        <w:bottom w:val="none" w:sz="0" w:space="0" w:color="auto"/>
        <w:right w:val="none" w:sz="0" w:space="0" w:color="auto"/>
      </w:divBdr>
      <w:divsChild>
        <w:div w:id="633297632">
          <w:marLeft w:val="0"/>
          <w:marRight w:val="0"/>
          <w:marTop w:val="0"/>
          <w:marBottom w:val="0"/>
          <w:divBdr>
            <w:top w:val="none" w:sz="0" w:space="0" w:color="auto"/>
            <w:left w:val="none" w:sz="0" w:space="0" w:color="auto"/>
            <w:bottom w:val="none" w:sz="0" w:space="0" w:color="auto"/>
            <w:right w:val="none" w:sz="0" w:space="0" w:color="auto"/>
          </w:divBdr>
        </w:div>
        <w:div w:id="1890453174">
          <w:marLeft w:val="0"/>
          <w:marRight w:val="0"/>
          <w:marTop w:val="0"/>
          <w:marBottom w:val="0"/>
          <w:divBdr>
            <w:top w:val="none" w:sz="0" w:space="0" w:color="auto"/>
            <w:left w:val="none" w:sz="0" w:space="0" w:color="auto"/>
            <w:bottom w:val="none" w:sz="0" w:space="0" w:color="auto"/>
            <w:right w:val="none" w:sz="0" w:space="0" w:color="auto"/>
          </w:divBdr>
        </w:div>
        <w:div w:id="2139294520">
          <w:marLeft w:val="0"/>
          <w:marRight w:val="0"/>
          <w:marTop w:val="0"/>
          <w:marBottom w:val="0"/>
          <w:divBdr>
            <w:top w:val="none" w:sz="0" w:space="0" w:color="auto"/>
            <w:left w:val="none" w:sz="0" w:space="0" w:color="auto"/>
            <w:bottom w:val="none" w:sz="0" w:space="0" w:color="auto"/>
            <w:right w:val="none" w:sz="0" w:space="0" w:color="auto"/>
          </w:divBdr>
        </w:div>
      </w:divsChild>
    </w:div>
    <w:div w:id="1813984636">
      <w:bodyDiv w:val="1"/>
      <w:marLeft w:val="0"/>
      <w:marRight w:val="0"/>
      <w:marTop w:val="0"/>
      <w:marBottom w:val="0"/>
      <w:divBdr>
        <w:top w:val="none" w:sz="0" w:space="0" w:color="auto"/>
        <w:left w:val="none" w:sz="0" w:space="0" w:color="auto"/>
        <w:bottom w:val="none" w:sz="0" w:space="0" w:color="auto"/>
        <w:right w:val="none" w:sz="0" w:space="0" w:color="auto"/>
      </w:divBdr>
      <w:divsChild>
        <w:div w:id="1747996947">
          <w:marLeft w:val="720"/>
          <w:marRight w:val="0"/>
          <w:marTop w:val="400"/>
          <w:marBottom w:val="0"/>
          <w:divBdr>
            <w:top w:val="none" w:sz="0" w:space="0" w:color="auto"/>
            <w:left w:val="none" w:sz="0" w:space="0" w:color="auto"/>
            <w:bottom w:val="none" w:sz="0" w:space="0" w:color="auto"/>
            <w:right w:val="none" w:sz="0" w:space="0" w:color="auto"/>
          </w:divBdr>
        </w:div>
        <w:div w:id="1751925728">
          <w:marLeft w:val="1440"/>
          <w:marRight w:val="0"/>
          <w:marTop w:val="120"/>
          <w:marBottom w:val="0"/>
          <w:divBdr>
            <w:top w:val="none" w:sz="0" w:space="0" w:color="auto"/>
            <w:left w:val="none" w:sz="0" w:space="0" w:color="auto"/>
            <w:bottom w:val="none" w:sz="0" w:space="0" w:color="auto"/>
            <w:right w:val="none" w:sz="0" w:space="0" w:color="auto"/>
          </w:divBdr>
        </w:div>
        <w:div w:id="635330040">
          <w:marLeft w:val="1440"/>
          <w:marRight w:val="0"/>
          <w:marTop w:val="120"/>
          <w:marBottom w:val="0"/>
          <w:divBdr>
            <w:top w:val="none" w:sz="0" w:space="0" w:color="auto"/>
            <w:left w:val="none" w:sz="0" w:space="0" w:color="auto"/>
            <w:bottom w:val="none" w:sz="0" w:space="0" w:color="auto"/>
            <w:right w:val="none" w:sz="0" w:space="0" w:color="auto"/>
          </w:divBdr>
        </w:div>
        <w:div w:id="343094039">
          <w:marLeft w:val="1440"/>
          <w:marRight w:val="0"/>
          <w:marTop w:val="120"/>
          <w:marBottom w:val="0"/>
          <w:divBdr>
            <w:top w:val="none" w:sz="0" w:space="0" w:color="auto"/>
            <w:left w:val="none" w:sz="0" w:space="0" w:color="auto"/>
            <w:bottom w:val="none" w:sz="0" w:space="0" w:color="auto"/>
            <w:right w:val="none" w:sz="0" w:space="0" w:color="auto"/>
          </w:divBdr>
        </w:div>
        <w:div w:id="592667944">
          <w:marLeft w:val="720"/>
          <w:marRight w:val="0"/>
          <w:marTop w:val="400"/>
          <w:marBottom w:val="0"/>
          <w:divBdr>
            <w:top w:val="none" w:sz="0" w:space="0" w:color="auto"/>
            <w:left w:val="none" w:sz="0" w:space="0" w:color="auto"/>
            <w:bottom w:val="none" w:sz="0" w:space="0" w:color="auto"/>
            <w:right w:val="none" w:sz="0" w:space="0" w:color="auto"/>
          </w:divBdr>
        </w:div>
        <w:div w:id="276525224">
          <w:marLeft w:val="1440"/>
          <w:marRight w:val="0"/>
          <w:marTop w:val="120"/>
          <w:marBottom w:val="0"/>
          <w:divBdr>
            <w:top w:val="none" w:sz="0" w:space="0" w:color="auto"/>
            <w:left w:val="none" w:sz="0" w:space="0" w:color="auto"/>
            <w:bottom w:val="none" w:sz="0" w:space="0" w:color="auto"/>
            <w:right w:val="none" w:sz="0" w:space="0" w:color="auto"/>
          </w:divBdr>
        </w:div>
        <w:div w:id="394282495">
          <w:marLeft w:val="1440"/>
          <w:marRight w:val="0"/>
          <w:marTop w:val="120"/>
          <w:marBottom w:val="0"/>
          <w:divBdr>
            <w:top w:val="none" w:sz="0" w:space="0" w:color="auto"/>
            <w:left w:val="none" w:sz="0" w:space="0" w:color="auto"/>
            <w:bottom w:val="none" w:sz="0" w:space="0" w:color="auto"/>
            <w:right w:val="none" w:sz="0" w:space="0" w:color="auto"/>
          </w:divBdr>
        </w:div>
        <w:div w:id="1606692526">
          <w:marLeft w:val="1440"/>
          <w:marRight w:val="0"/>
          <w:marTop w:val="120"/>
          <w:marBottom w:val="0"/>
          <w:divBdr>
            <w:top w:val="none" w:sz="0" w:space="0" w:color="auto"/>
            <w:left w:val="none" w:sz="0" w:space="0" w:color="auto"/>
            <w:bottom w:val="none" w:sz="0" w:space="0" w:color="auto"/>
            <w:right w:val="none" w:sz="0" w:space="0" w:color="auto"/>
          </w:divBdr>
        </w:div>
      </w:divsChild>
    </w:div>
    <w:div w:id="2126146146">
      <w:bodyDiv w:val="1"/>
      <w:marLeft w:val="0"/>
      <w:marRight w:val="0"/>
      <w:marTop w:val="0"/>
      <w:marBottom w:val="0"/>
      <w:divBdr>
        <w:top w:val="none" w:sz="0" w:space="0" w:color="auto"/>
        <w:left w:val="none" w:sz="0" w:space="0" w:color="auto"/>
        <w:bottom w:val="none" w:sz="0" w:space="0" w:color="auto"/>
        <w:right w:val="none" w:sz="0" w:space="0" w:color="auto"/>
      </w:divBdr>
      <w:divsChild>
        <w:div w:id="1091853871">
          <w:marLeft w:val="0"/>
          <w:marRight w:val="0"/>
          <w:marTop w:val="0"/>
          <w:marBottom w:val="0"/>
          <w:divBdr>
            <w:top w:val="none" w:sz="0" w:space="0" w:color="auto"/>
            <w:left w:val="none" w:sz="0" w:space="0" w:color="auto"/>
            <w:bottom w:val="none" w:sz="0" w:space="0" w:color="auto"/>
            <w:right w:val="none" w:sz="0" w:space="0" w:color="auto"/>
          </w:divBdr>
        </w:div>
        <w:div w:id="1250197443">
          <w:marLeft w:val="0"/>
          <w:marRight w:val="0"/>
          <w:marTop w:val="0"/>
          <w:marBottom w:val="0"/>
          <w:divBdr>
            <w:top w:val="none" w:sz="0" w:space="0" w:color="auto"/>
            <w:left w:val="none" w:sz="0" w:space="0" w:color="auto"/>
            <w:bottom w:val="none" w:sz="0" w:space="0" w:color="auto"/>
            <w:right w:val="none" w:sz="0" w:space="0" w:color="auto"/>
          </w:divBdr>
        </w:div>
        <w:div w:id="1359968640">
          <w:marLeft w:val="0"/>
          <w:marRight w:val="0"/>
          <w:marTop w:val="0"/>
          <w:marBottom w:val="0"/>
          <w:divBdr>
            <w:top w:val="none" w:sz="0" w:space="0" w:color="auto"/>
            <w:left w:val="none" w:sz="0" w:space="0" w:color="auto"/>
            <w:bottom w:val="none" w:sz="0" w:space="0" w:color="auto"/>
            <w:right w:val="none" w:sz="0" w:space="0" w:color="auto"/>
          </w:divBdr>
        </w:div>
        <w:div w:id="164411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oep.ca/page/40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llectivites-locales.gouv.fr/droit-a-formation-des-elus-0" TargetMode="External"/><Relationship Id="rId11" Type="http://schemas.openxmlformats.org/officeDocument/2006/relationships/hyperlink" Target="http://www.mamrot.gouv.qc.ca/publications/bulletin-muni-express/2013/n-13-5-novembre-2013/" TargetMode="External"/><Relationship Id="rId12" Type="http://schemas.openxmlformats.org/officeDocument/2006/relationships/hyperlink" Target="http://www.novascotia.ca/dma/publications/training-and-orientation.asp" TargetMode="External"/><Relationship Id="rId13" Type="http://schemas.openxmlformats.org/officeDocument/2006/relationships/hyperlink" Target="http://www.dos.ny.gov/lg/lut/mandatory_training.html" TargetMode="External"/><Relationship Id="rId14" Type="http://schemas.openxmlformats.org/officeDocument/2006/relationships/hyperlink" Target="http://ici.radio-canada.ca/nouvelles/Politique/2013/09/26/005-cours-ethique-deontologie-formation-loi-elus-municipaux.shtml" TargetMode="External"/><Relationship Id="rId15" Type="http://schemas.openxmlformats.org/officeDocument/2006/relationships/hyperlink" Target="http://ici.radio-canada.ca/nouvelles/Politique/2013/09/26/005-cours-ethique-deontologie-formation-loi-elus-municipaux.shtml" TargetMode="External"/><Relationship Id="rId16" Type="http://schemas.openxmlformats.org/officeDocument/2006/relationships/hyperlink" Target="http://www.umq.qc.ca/activites/formations-de-lumq/15/formation-des-nouveaux-elus-formation-de-base-incluant-ethique-et-deontologie-et-une-conference-web-en-2014/" TargetMode="External"/><Relationship Id="rId17" Type="http://schemas.openxmlformats.org/officeDocument/2006/relationships/hyperlink" Target="http://www.sog.unc.edu/programs/ethics"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FFCAD7-FC8C-2147-8EBE-ECC61DC1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11128</Words>
  <Characters>61205</Characters>
  <Application>Microsoft Macintosh Word</Application>
  <DocSecurity>4</DocSecurity>
  <Lines>510</Lines>
  <Paragraphs>144</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Training Local Elected Officials: Improving Public Governance Between Democracy</vt:lpstr>
      <vt:lpstr>    Introduction</vt:lpstr>
      <vt:lpstr>    Theoretical proposals and Canadian context of training for LEOs </vt:lpstr>
      <vt:lpstr>        Local elected officials training: Between democratic and technocratic governance</vt:lpstr>
      <vt:lpstr>        Professionalization of LEO in the Canadian municipal context </vt:lpstr>
      <vt:lpstr>    Assessment of Training Programs for Local Elected Officials in Canada </vt:lpstr>
      <vt:lpstr>    Case study on the UMQ introductory training program for LEOs </vt:lpstr>
      <vt:lpstr>        Context and implementation of the mandatory training in ethics and deontology </vt:lpstr>
      <vt:lpstr>        The content of the UMQ introductory training program </vt:lpstr>
      <vt:lpstr>        Training and the uncertain professionalization process </vt:lpstr>
      <vt:lpstr>    Conclusion</vt:lpstr>
      <vt:lpstr>        Further researches</vt:lpstr>
      <vt:lpstr>    Works cited</vt:lpstr>
    </vt:vector>
  </TitlesOfParts>
  <Company>Hewlett-Packard</Company>
  <LinksUpToDate>false</LinksUpToDate>
  <CharactersWithSpaces>72189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Félix Grenier</dc:creator>
  <cp:lastModifiedBy>Anne Mevellec2</cp:lastModifiedBy>
  <cp:revision>2</cp:revision>
  <cp:lastPrinted>2014-09-02T00:46:00Z</cp:lastPrinted>
  <dcterms:created xsi:type="dcterms:W3CDTF">2014-09-02T17:32:00Z</dcterms:created>
  <dcterms:modified xsi:type="dcterms:W3CDTF">2014-09-02T17:32:00Z</dcterms:modified>
</cp:coreProperties>
</file>