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C7" w:rsidRPr="006F65C7" w:rsidRDefault="006F65C7" w:rsidP="004272B6">
      <w:pPr>
        <w:spacing w:after="120"/>
        <w:jc w:val="both"/>
        <w:rPr>
          <w:b/>
          <w:sz w:val="28"/>
        </w:rPr>
      </w:pPr>
      <w:r w:rsidRPr="006F65C7">
        <w:rPr>
          <w:b/>
          <w:sz w:val="28"/>
        </w:rPr>
        <w:t xml:space="preserve">Quality education and the role of </w:t>
      </w:r>
      <w:r w:rsidR="00D65BAB">
        <w:rPr>
          <w:b/>
          <w:sz w:val="28"/>
        </w:rPr>
        <w:t xml:space="preserve">the </w:t>
      </w:r>
      <w:r w:rsidRPr="006F65C7">
        <w:rPr>
          <w:b/>
          <w:sz w:val="28"/>
        </w:rPr>
        <w:t>teacher in Fiji: mobilising global and local values</w:t>
      </w:r>
    </w:p>
    <w:p w:rsidR="006F65C7" w:rsidRDefault="006F65C7" w:rsidP="004272B6">
      <w:pPr>
        <w:spacing w:after="120"/>
        <w:jc w:val="both"/>
        <w:rPr>
          <w:iCs/>
        </w:rPr>
      </w:pPr>
      <w:r w:rsidRPr="006F65C7">
        <w:rPr>
          <w:iCs/>
        </w:rPr>
        <w:t>Michael Crossley</w:t>
      </w:r>
      <w:r w:rsidRPr="006F65C7">
        <w:rPr>
          <w:iCs/>
          <w:vertAlign w:val="superscript"/>
        </w:rPr>
        <w:t>a</w:t>
      </w:r>
      <w:r w:rsidRPr="006F65C7">
        <w:rPr>
          <w:iCs/>
        </w:rPr>
        <w:t>, Cresantia Frances Koya Vaka’uta</w:t>
      </w:r>
      <w:r w:rsidRPr="006F65C7">
        <w:rPr>
          <w:iCs/>
          <w:vertAlign w:val="superscript"/>
        </w:rPr>
        <w:t>b</w:t>
      </w:r>
      <w:r>
        <w:rPr>
          <w:iCs/>
        </w:rPr>
        <w:t>,</w:t>
      </w:r>
      <w:r w:rsidRPr="006F65C7">
        <w:rPr>
          <w:iCs/>
        </w:rPr>
        <w:t xml:space="preserve"> Rosiana Lagi</w:t>
      </w:r>
      <w:r w:rsidRPr="006F65C7">
        <w:rPr>
          <w:iCs/>
          <w:vertAlign w:val="superscript"/>
        </w:rPr>
        <w:t>b</w:t>
      </w:r>
      <w:r>
        <w:rPr>
          <w:iCs/>
        </w:rPr>
        <w:t xml:space="preserve">, </w:t>
      </w:r>
      <w:r w:rsidRPr="006F65C7">
        <w:rPr>
          <w:iCs/>
        </w:rPr>
        <w:t>Simon McGrath</w:t>
      </w:r>
      <w:r>
        <w:rPr>
          <w:iCs/>
          <w:vertAlign w:val="superscript"/>
        </w:rPr>
        <w:t>c</w:t>
      </w:r>
      <w:r w:rsidRPr="006F65C7">
        <w:rPr>
          <w:iCs/>
        </w:rPr>
        <w:t xml:space="preserve">, </w:t>
      </w:r>
      <w:r>
        <w:rPr>
          <w:iCs/>
        </w:rPr>
        <w:t>Konai Helu Thaman</w:t>
      </w:r>
      <w:r w:rsidRPr="006F65C7">
        <w:rPr>
          <w:iCs/>
          <w:vertAlign w:val="superscript"/>
        </w:rPr>
        <w:t>b</w:t>
      </w:r>
      <w:r w:rsidRPr="006F65C7">
        <w:rPr>
          <w:iCs/>
        </w:rPr>
        <w:t xml:space="preserve">, </w:t>
      </w:r>
      <w:r>
        <w:rPr>
          <w:iCs/>
        </w:rPr>
        <w:t>Ledua Waqailiti</w:t>
      </w:r>
      <w:r w:rsidRPr="006F65C7">
        <w:rPr>
          <w:iCs/>
          <w:vertAlign w:val="superscript"/>
        </w:rPr>
        <w:t>b</w:t>
      </w:r>
    </w:p>
    <w:p w:rsidR="006F65C7" w:rsidRDefault="006F65C7" w:rsidP="004272B6">
      <w:pPr>
        <w:spacing w:after="120"/>
        <w:jc w:val="both"/>
        <w:rPr>
          <w:iCs/>
        </w:rPr>
      </w:pPr>
      <w:r>
        <w:rPr>
          <w:iCs/>
          <w:vertAlign w:val="superscript"/>
        </w:rPr>
        <w:t xml:space="preserve">a </w:t>
      </w:r>
      <w:r w:rsidRPr="006F65C7">
        <w:rPr>
          <w:iCs/>
        </w:rPr>
        <w:t>University of Bristol</w:t>
      </w:r>
      <w:r>
        <w:rPr>
          <w:iCs/>
        </w:rPr>
        <w:t xml:space="preserve">, </w:t>
      </w:r>
      <w:r w:rsidRPr="006F65C7">
        <w:rPr>
          <w:iCs/>
          <w:vertAlign w:val="superscript"/>
        </w:rPr>
        <w:t>b</w:t>
      </w:r>
      <w:r>
        <w:rPr>
          <w:iCs/>
          <w:vertAlign w:val="superscript"/>
        </w:rPr>
        <w:t xml:space="preserve"> </w:t>
      </w:r>
      <w:r>
        <w:rPr>
          <w:iCs/>
        </w:rPr>
        <w:t xml:space="preserve">University of the South Pacific, </w:t>
      </w:r>
      <w:r>
        <w:rPr>
          <w:iCs/>
          <w:vertAlign w:val="superscript"/>
        </w:rPr>
        <w:t xml:space="preserve">c </w:t>
      </w:r>
      <w:r w:rsidRPr="006F65C7">
        <w:rPr>
          <w:iCs/>
        </w:rPr>
        <w:t>University of Nottingham</w:t>
      </w:r>
    </w:p>
    <w:p w:rsidR="00114C38" w:rsidRPr="006F65C7" w:rsidRDefault="00114C38" w:rsidP="004272B6">
      <w:pPr>
        <w:spacing w:after="120"/>
        <w:jc w:val="both"/>
      </w:pPr>
    </w:p>
    <w:p w:rsidR="006F65C7" w:rsidRDefault="00CF2A18" w:rsidP="004272B6">
      <w:pPr>
        <w:spacing w:after="120"/>
        <w:jc w:val="both"/>
        <w:rPr>
          <w:b/>
        </w:rPr>
      </w:pPr>
      <w:r w:rsidRPr="00CF2A18">
        <w:rPr>
          <w:b/>
        </w:rPr>
        <w:t>Abstract</w:t>
      </w:r>
    </w:p>
    <w:p w:rsidR="00AC7B09" w:rsidRPr="009E163F" w:rsidRDefault="005B2567" w:rsidP="004272B6">
      <w:pPr>
        <w:spacing w:after="120"/>
        <w:jc w:val="both"/>
        <w:rPr>
          <w:i/>
        </w:rPr>
      </w:pPr>
      <w:r w:rsidRPr="009E163F">
        <w:rPr>
          <w:i/>
        </w:rPr>
        <w:t>Th</w:t>
      </w:r>
      <w:r w:rsidR="009D7E40" w:rsidRPr="009E163F">
        <w:rPr>
          <w:i/>
        </w:rPr>
        <w:t>is</w:t>
      </w:r>
      <w:r w:rsidRPr="009E163F">
        <w:rPr>
          <w:i/>
        </w:rPr>
        <w:t xml:space="preserve"> article reports on the findings of original field research carried out in the small island developing state of Fiji</w:t>
      </w:r>
      <w:r w:rsidR="002B0DC6" w:rsidRPr="009E163F">
        <w:rPr>
          <w:i/>
        </w:rPr>
        <w:t>,</w:t>
      </w:r>
      <w:r w:rsidRPr="009E163F">
        <w:rPr>
          <w:i/>
        </w:rPr>
        <w:t xml:space="preserve"> in the South Pacific. </w:t>
      </w:r>
      <w:r w:rsidR="009D7E40" w:rsidRPr="009E163F">
        <w:rPr>
          <w:i/>
        </w:rPr>
        <w:t>A</w:t>
      </w:r>
      <w:r w:rsidRPr="009E163F">
        <w:rPr>
          <w:i/>
        </w:rPr>
        <w:t xml:space="preserve"> North-South research partnership</w:t>
      </w:r>
      <w:r w:rsidR="009D7E40" w:rsidRPr="009E163F">
        <w:rPr>
          <w:i/>
        </w:rPr>
        <w:t xml:space="preserve"> was built upon previous collaboration between team members and, in so doing,</w:t>
      </w:r>
      <w:r w:rsidRPr="009E163F">
        <w:rPr>
          <w:i/>
        </w:rPr>
        <w:t xml:space="preserve"> </w:t>
      </w:r>
      <w:r w:rsidR="009D7E40" w:rsidRPr="009E163F">
        <w:rPr>
          <w:i/>
        </w:rPr>
        <w:t>pioneered the blending of Pacific and Western research approaches</w:t>
      </w:r>
      <w:r w:rsidR="002B344C" w:rsidRPr="009E163F">
        <w:rPr>
          <w:i/>
        </w:rPr>
        <w:t xml:space="preserve"> sensitive to a postcolonial positioning</w:t>
      </w:r>
      <w:r w:rsidR="002B0DC6" w:rsidRPr="009E163F">
        <w:rPr>
          <w:i/>
        </w:rPr>
        <w:t xml:space="preserve">. </w:t>
      </w:r>
      <w:r w:rsidR="009D7E40" w:rsidRPr="009E163F">
        <w:rPr>
          <w:i/>
        </w:rPr>
        <w:t xml:space="preserve">The </w:t>
      </w:r>
      <w:r w:rsidR="002B0DC6" w:rsidRPr="009E163F">
        <w:rPr>
          <w:i/>
        </w:rPr>
        <w:t>study</w:t>
      </w:r>
      <w:r w:rsidR="009D7E40" w:rsidRPr="009E163F">
        <w:rPr>
          <w:i/>
        </w:rPr>
        <w:t xml:space="preserve"> in</w:t>
      </w:r>
      <w:r w:rsidR="002B0DC6" w:rsidRPr="009E163F">
        <w:rPr>
          <w:i/>
        </w:rPr>
        <w:t>terrogates</w:t>
      </w:r>
      <w:r w:rsidR="009D7E40" w:rsidRPr="009E163F">
        <w:rPr>
          <w:i/>
        </w:rPr>
        <w:t xml:space="preserve"> practitioner perspectives on the nature and quality of teachers and teaching in</w:t>
      </w:r>
      <w:r w:rsidR="002B0DC6" w:rsidRPr="009E163F">
        <w:rPr>
          <w:i/>
        </w:rPr>
        <w:t xml:space="preserve"> Fiji;</w:t>
      </w:r>
      <w:r w:rsidR="009D7E40" w:rsidRPr="009E163F">
        <w:rPr>
          <w:i/>
        </w:rPr>
        <w:t xml:space="preserve"> the challenges of teachers’ work and lives</w:t>
      </w:r>
      <w:r w:rsidR="002B0DC6" w:rsidRPr="009E163F">
        <w:rPr>
          <w:i/>
        </w:rPr>
        <w:t>; priorities for successful qualitative reform;</w:t>
      </w:r>
      <w:r w:rsidR="009D7E40" w:rsidRPr="009E163F">
        <w:rPr>
          <w:i/>
        </w:rPr>
        <w:t xml:space="preserve"> and</w:t>
      </w:r>
      <w:r w:rsidR="002B0DC6" w:rsidRPr="009E163F">
        <w:rPr>
          <w:i/>
        </w:rPr>
        <w:t xml:space="preserve"> theoretical </w:t>
      </w:r>
      <w:r w:rsidR="009D7E40" w:rsidRPr="009E163F">
        <w:rPr>
          <w:i/>
        </w:rPr>
        <w:t xml:space="preserve"> </w:t>
      </w:r>
      <w:r w:rsidR="002B0DC6" w:rsidRPr="009E163F">
        <w:rPr>
          <w:i/>
        </w:rPr>
        <w:t xml:space="preserve">implications for the processes of education policy transfer, qualitative improvement, and the interplay of global and local values. </w:t>
      </w:r>
      <w:r w:rsidR="00795BD6" w:rsidRPr="009E163F">
        <w:rPr>
          <w:i/>
        </w:rPr>
        <w:t xml:space="preserve">The analysis draws upon recent contributions to human development and capabilities frameworks </w:t>
      </w:r>
      <w:r w:rsidR="00AB1FF3" w:rsidRPr="009E163F">
        <w:rPr>
          <w:i/>
        </w:rPr>
        <w:t>along with work on the pol</w:t>
      </w:r>
      <w:r w:rsidR="00AC7B09" w:rsidRPr="009E163F">
        <w:rPr>
          <w:i/>
        </w:rPr>
        <w:t xml:space="preserve">itics of aid and international development. Findings reveal tensions between existing learner-centred policy frameworks and emergent neoliberal and performativity oriented trajectories influenced by international surveys of student achievement, related league tables </w:t>
      </w:r>
      <w:r w:rsidR="006F4FC0" w:rsidRPr="009E163F">
        <w:rPr>
          <w:i/>
        </w:rPr>
        <w:t xml:space="preserve">and the experience of </w:t>
      </w:r>
      <w:r w:rsidR="00440BCE" w:rsidRPr="009E163F">
        <w:rPr>
          <w:i/>
        </w:rPr>
        <w:t xml:space="preserve">the </w:t>
      </w:r>
      <w:r w:rsidR="006F4FC0" w:rsidRPr="009E163F">
        <w:rPr>
          <w:i/>
        </w:rPr>
        <w:t>regional reference societies of Australia, New Zealand and India.</w:t>
      </w:r>
    </w:p>
    <w:p w:rsidR="009E163F" w:rsidRDefault="009E163F" w:rsidP="004272B6">
      <w:pPr>
        <w:spacing w:after="120"/>
        <w:jc w:val="both"/>
        <w:rPr>
          <w:b/>
        </w:rPr>
      </w:pPr>
    </w:p>
    <w:p w:rsidR="00CF2A18" w:rsidRDefault="00CF2A18" w:rsidP="004272B6">
      <w:pPr>
        <w:spacing w:after="120"/>
        <w:jc w:val="both"/>
        <w:rPr>
          <w:b/>
        </w:rPr>
      </w:pPr>
      <w:r>
        <w:rPr>
          <w:b/>
        </w:rPr>
        <w:t>Key Words</w:t>
      </w:r>
    </w:p>
    <w:p w:rsidR="00CF2A18" w:rsidRPr="009E163F" w:rsidRDefault="001A697C" w:rsidP="004272B6">
      <w:pPr>
        <w:spacing w:after="120"/>
        <w:jc w:val="both"/>
      </w:pPr>
      <w:r w:rsidRPr="009E163F">
        <w:t>Small Island Developing States (SIDS); teachers and teaching; quality education; capabilities; education policy transfer; research partnerships; Pacific values and methodologies.</w:t>
      </w:r>
    </w:p>
    <w:p w:rsidR="00D26A7F" w:rsidRPr="00CF2A18" w:rsidRDefault="00D26A7F" w:rsidP="004272B6">
      <w:pPr>
        <w:spacing w:after="120"/>
        <w:jc w:val="both"/>
        <w:rPr>
          <w:b/>
        </w:rPr>
      </w:pPr>
    </w:p>
    <w:p w:rsidR="00FD693B" w:rsidRDefault="00FD693B" w:rsidP="004272B6">
      <w:pPr>
        <w:spacing w:after="120"/>
        <w:jc w:val="both"/>
        <w:rPr>
          <w:b/>
        </w:rPr>
      </w:pPr>
      <w:r>
        <w:rPr>
          <w:b/>
        </w:rPr>
        <w:t>Introduction</w:t>
      </w:r>
    </w:p>
    <w:p w:rsidR="00001A27" w:rsidRDefault="005021B5" w:rsidP="004272B6">
      <w:pPr>
        <w:spacing w:after="120"/>
        <w:jc w:val="both"/>
      </w:pPr>
      <w:r w:rsidRPr="006F65C7">
        <w:t>Globally, attention in the field of education a</w:t>
      </w:r>
      <w:r w:rsidR="00861B3B" w:rsidRPr="006F65C7">
        <w:t xml:space="preserve">nd development </w:t>
      </w:r>
      <w:r w:rsidR="00D65BAB">
        <w:t xml:space="preserve">is </w:t>
      </w:r>
      <w:r w:rsidR="00861B3B" w:rsidRPr="006F65C7">
        <w:t>increasingly</w:t>
      </w:r>
      <w:r w:rsidR="00DF23C1">
        <w:t xml:space="preserve"> </w:t>
      </w:r>
      <w:r w:rsidR="00D65BAB">
        <w:t>being</w:t>
      </w:r>
      <w:r w:rsidR="00861B3B" w:rsidRPr="006F65C7">
        <w:t xml:space="preserve"> </w:t>
      </w:r>
      <w:r w:rsidRPr="006F65C7">
        <w:t xml:space="preserve">focused on the challenge of meeting the new education targets enshrined in </w:t>
      </w:r>
      <w:r w:rsidR="0023694A">
        <w:t xml:space="preserve">the United Nations (UN) </w:t>
      </w:r>
      <w:r w:rsidR="00861B3B" w:rsidRPr="006F65C7">
        <w:t>Sustainable Development Goal 4</w:t>
      </w:r>
      <w:r w:rsidR="00D153B0">
        <w:t xml:space="preserve"> (UN, 2015)</w:t>
      </w:r>
      <w:r w:rsidRPr="006F65C7">
        <w:t xml:space="preserve">. </w:t>
      </w:r>
      <w:r w:rsidR="00861B3B" w:rsidRPr="006F65C7">
        <w:t>In the run</w:t>
      </w:r>
      <w:r w:rsidR="00B411E4" w:rsidRPr="006F65C7">
        <w:t>-</w:t>
      </w:r>
      <w:r w:rsidR="00861B3B" w:rsidRPr="006F65C7">
        <w:t>up to</w:t>
      </w:r>
      <w:r w:rsidR="00D65BAB">
        <w:t>,</w:t>
      </w:r>
      <w:r w:rsidR="00861B3B" w:rsidRPr="006F65C7">
        <w:t xml:space="preserve"> </w:t>
      </w:r>
      <w:r w:rsidR="00B411E4" w:rsidRPr="006F65C7">
        <w:t>and aftermath of</w:t>
      </w:r>
      <w:r w:rsidR="00D65BAB">
        <w:t>,</w:t>
      </w:r>
      <w:r w:rsidR="00B411E4" w:rsidRPr="006F65C7">
        <w:t xml:space="preserve"> SDG4 being developed alongside the Incheon Agenda 2030 for Education (UNESCO</w:t>
      </w:r>
      <w:r w:rsidR="003A428D">
        <w:t>,</w:t>
      </w:r>
      <w:r w:rsidR="00B411E4" w:rsidRPr="006F65C7">
        <w:t xml:space="preserve"> 2015), </w:t>
      </w:r>
      <w:r w:rsidRPr="006F65C7">
        <w:t>the</w:t>
      </w:r>
      <w:r w:rsidR="00D65BAB">
        <w:t xml:space="preserve"> international</w:t>
      </w:r>
      <w:r w:rsidRPr="006F65C7">
        <w:t xml:space="preserve"> debate </w:t>
      </w:r>
      <w:r w:rsidR="001E782B" w:rsidRPr="006F65C7">
        <w:t xml:space="preserve">has </w:t>
      </w:r>
      <w:r w:rsidRPr="006F65C7">
        <w:t>shifted to an emphasis on the importance of quality learnin</w:t>
      </w:r>
      <w:r w:rsidR="001E782B" w:rsidRPr="006F65C7">
        <w:t xml:space="preserve">g </w:t>
      </w:r>
      <w:r w:rsidR="00847264">
        <w:t xml:space="preserve">and learning </w:t>
      </w:r>
      <w:r w:rsidR="001E782B" w:rsidRPr="006F65C7">
        <w:t xml:space="preserve">outcomes, something that had </w:t>
      </w:r>
      <w:r w:rsidRPr="006F65C7">
        <w:t>been stressed at Jomtien</w:t>
      </w:r>
      <w:r w:rsidR="005109B4">
        <w:t xml:space="preserve"> in 1990</w:t>
      </w:r>
      <w:r w:rsidRPr="006F65C7">
        <w:t xml:space="preserve"> but neglected </w:t>
      </w:r>
      <w:r w:rsidR="00D65BAB">
        <w:t>until recent times</w:t>
      </w:r>
      <w:r w:rsidRPr="006F65C7">
        <w:t>. Whil</w:t>
      </w:r>
      <w:r w:rsidR="00DF23C1">
        <w:t>e</w:t>
      </w:r>
      <w:r w:rsidRPr="006F65C7">
        <w:t xml:space="preserve"> there continues to be a right-wing atta</w:t>
      </w:r>
      <w:r w:rsidR="001E782B" w:rsidRPr="006F65C7">
        <w:t>ck</w:t>
      </w:r>
      <w:r w:rsidR="006F65C7" w:rsidRPr="006F65C7">
        <w:t xml:space="preserve"> on teachers as obstacles to </w:t>
      </w:r>
      <w:r w:rsidRPr="006F65C7">
        <w:t>improvement (e.g., Moe</w:t>
      </w:r>
      <w:r w:rsidR="003A428D">
        <w:t>,</w:t>
      </w:r>
      <w:r w:rsidRPr="006F65C7">
        <w:t xml:space="preserve"> 2012) and a continued f</w:t>
      </w:r>
      <w:r w:rsidR="006F65C7" w:rsidRPr="006F65C7">
        <w:t>aith in technological solutions</w:t>
      </w:r>
      <w:r w:rsidR="001E782B" w:rsidRPr="006F65C7">
        <w:t xml:space="preserve"> </w:t>
      </w:r>
      <w:r w:rsidRPr="006F65C7">
        <w:t>that can by-pass them (e.g., Negroponte</w:t>
      </w:r>
      <w:r w:rsidR="003A428D">
        <w:t>,</w:t>
      </w:r>
      <w:r w:rsidRPr="006F65C7">
        <w:t xml:space="preserve"> 2006), there has</w:t>
      </w:r>
      <w:r w:rsidR="005109B4">
        <w:t xml:space="preserve"> also</w:t>
      </w:r>
      <w:r w:rsidRPr="006F65C7">
        <w:t xml:space="preserve"> been a renewed policy emphasis on the central role that teachers play in the achievement </w:t>
      </w:r>
      <w:r w:rsidR="006F65C7">
        <w:t>of quality</w:t>
      </w:r>
      <w:r w:rsidR="001E782B" w:rsidRPr="006F65C7">
        <w:t xml:space="preserve"> </w:t>
      </w:r>
      <w:r w:rsidRPr="006F65C7">
        <w:t xml:space="preserve">education. A new wave of </w:t>
      </w:r>
      <w:r w:rsidR="002055DB">
        <w:t xml:space="preserve">related </w:t>
      </w:r>
      <w:r w:rsidRPr="006F65C7">
        <w:t>OECD-based literature (e.g., McKinsey</w:t>
      </w:r>
      <w:r w:rsidR="003A428D">
        <w:t>,</w:t>
      </w:r>
      <w:r w:rsidRPr="006F65C7">
        <w:t xml:space="preserve"> 2007) has been supplemented by the focusing of </w:t>
      </w:r>
      <w:r w:rsidR="00D65BAB">
        <w:t>UNESCO’s</w:t>
      </w:r>
      <w:r w:rsidRPr="006F65C7">
        <w:t xml:space="preserve"> 2014 Global Monitoring Report on teaching and learning – including a major </w:t>
      </w:r>
      <w:r w:rsidR="00D65BAB">
        <w:t>emphasis</w:t>
      </w:r>
      <w:r w:rsidRPr="006F65C7">
        <w:t xml:space="preserve"> on teachers’ recruitment, remuneration and retention (UNESCO-GMR</w:t>
      </w:r>
      <w:r w:rsidR="003A428D">
        <w:t>,</w:t>
      </w:r>
      <w:r w:rsidRPr="006F65C7">
        <w:t xml:space="preserve"> 2014)</w:t>
      </w:r>
      <w:r w:rsidR="00D65BAB">
        <w:t>;</w:t>
      </w:r>
      <w:r w:rsidRPr="006F65C7">
        <w:t xml:space="preserve"> and the UN Secretary-General’s reaffirmation at the launch of the UN Global </w:t>
      </w:r>
      <w:r w:rsidRPr="006F65C7">
        <w:lastRenderedPageBreak/>
        <w:t>Initiative on Educ</w:t>
      </w:r>
      <w:r w:rsidR="001E782B" w:rsidRPr="006F65C7">
        <w:t xml:space="preserve">ation in September 2012 of his </w:t>
      </w:r>
      <w:r w:rsidRPr="006F65C7">
        <w:t>belief in the centrality of teachers to educational improvement (Moon</w:t>
      </w:r>
      <w:r w:rsidR="003A428D">
        <w:t>,</w:t>
      </w:r>
      <w:r w:rsidRPr="006F65C7">
        <w:t xml:space="preserve"> 2012). </w:t>
      </w:r>
      <w:r w:rsidR="00851620" w:rsidRPr="006F65C7">
        <w:t xml:space="preserve">This </w:t>
      </w:r>
      <w:r w:rsidR="00851620">
        <w:t xml:space="preserve">process has led to a commitment in SDG4c to: </w:t>
      </w:r>
    </w:p>
    <w:p w:rsidR="00CA39D4" w:rsidRDefault="00B66C0B" w:rsidP="004272B6">
      <w:pPr>
        <w:spacing w:after="120"/>
        <w:ind w:left="624" w:right="624"/>
        <w:jc w:val="both"/>
      </w:pPr>
      <w:r w:rsidRPr="006F65C7">
        <w:t>By 2030, substantially increase the supply of qualified teachers, including through international cooperation for teacher training in developing countries, especially least developed countries and small island developing states</w:t>
      </w:r>
      <w:r w:rsidR="004E36B7">
        <w:t>.</w:t>
      </w:r>
      <w:r w:rsidR="00770FEB">
        <w:t xml:space="preserve"> (UN, 2015, p. 17)</w:t>
      </w:r>
    </w:p>
    <w:p w:rsidR="007330A5" w:rsidRPr="006F65C7" w:rsidRDefault="005021B5" w:rsidP="004272B6">
      <w:pPr>
        <w:spacing w:after="120"/>
        <w:jc w:val="both"/>
      </w:pPr>
      <w:r w:rsidRPr="006F65C7">
        <w:t xml:space="preserve">For this </w:t>
      </w:r>
      <w:r w:rsidR="003840B9">
        <w:t>article</w:t>
      </w:r>
      <w:r w:rsidRPr="006F65C7">
        <w:t xml:space="preserve">, the explicit mention of small island development states </w:t>
      </w:r>
      <w:r w:rsidR="003840B9">
        <w:t xml:space="preserve">(SIDS) </w:t>
      </w:r>
      <w:r w:rsidRPr="006F65C7">
        <w:t>is particularly pertinent, as we are interested in the case of Fiji</w:t>
      </w:r>
      <w:r w:rsidR="003840B9">
        <w:t xml:space="preserve"> - a group of islands with a population of </w:t>
      </w:r>
      <w:r w:rsidR="008A7008">
        <w:t xml:space="preserve"> less than a million </w:t>
      </w:r>
      <w:r w:rsidR="003840B9">
        <w:t>people located in one of the least well documented regions of the world – the South Pacific</w:t>
      </w:r>
      <w:r w:rsidR="0065286B">
        <w:t xml:space="preserve"> (Sharma et al., 2015)</w:t>
      </w:r>
      <w:r w:rsidR="00DE6E18">
        <w:t>.</w:t>
      </w:r>
      <w:r w:rsidRPr="006F65C7">
        <w:t xml:space="preserve"> </w:t>
      </w:r>
      <w:r w:rsidR="008A7008">
        <w:t>The g</w:t>
      </w:r>
      <w:r w:rsidR="005A785B">
        <w:t>lobal c</w:t>
      </w:r>
      <w:r w:rsidRPr="006F65C7">
        <w:t>oncerns about quality and the role of the teacher</w:t>
      </w:r>
      <w:r w:rsidR="008A7008">
        <w:t xml:space="preserve"> that are noted above</w:t>
      </w:r>
      <w:r w:rsidRPr="006F65C7">
        <w:t xml:space="preserve"> are </w:t>
      </w:r>
      <w:r w:rsidR="005A785B">
        <w:t xml:space="preserve">also </w:t>
      </w:r>
      <w:r w:rsidR="00DE6E18">
        <w:t>manifest</w:t>
      </w:r>
      <w:r w:rsidRPr="006F65C7">
        <w:t xml:space="preserve"> in Pacific Island </w:t>
      </w:r>
      <w:r w:rsidR="00930C8A">
        <w:t>Countries (PICs)</w:t>
      </w:r>
      <w:r w:rsidR="0065286B">
        <w:t>,</w:t>
      </w:r>
      <w:r w:rsidRPr="006F65C7">
        <w:t xml:space="preserve"> where longstanding </w:t>
      </w:r>
      <w:r w:rsidR="008A7008">
        <w:t>problems</w:t>
      </w:r>
      <w:r w:rsidRPr="006F65C7">
        <w:t xml:space="preserve"> include low quality education and teachers as well as continued evidence of </w:t>
      </w:r>
      <w:r w:rsidR="0065286B">
        <w:t>the poor</w:t>
      </w:r>
      <w:r w:rsidR="005A785B">
        <w:t xml:space="preserve"> </w:t>
      </w:r>
      <w:r w:rsidRPr="006F65C7">
        <w:t>levels of literacy, numeracy and life-skills of school leavers (PIFS</w:t>
      </w:r>
      <w:r w:rsidR="003A428D">
        <w:t>,</w:t>
      </w:r>
      <w:r w:rsidRPr="006F65C7">
        <w:t xml:space="preserve"> 2009, 2011, 2012). Indeed,</w:t>
      </w:r>
      <w:r w:rsidR="002F7024">
        <w:t xml:space="preserve"> </w:t>
      </w:r>
      <w:r w:rsidRPr="006F65C7">
        <w:t xml:space="preserve">it may be argued that such issues have received relatively </w:t>
      </w:r>
      <w:r w:rsidR="0065286B">
        <w:t>advanced</w:t>
      </w:r>
      <w:r w:rsidRPr="006F65C7">
        <w:t xml:space="preserve"> attention in the Pacific Islands due to the region’s high levels of achievement</w:t>
      </w:r>
      <w:r w:rsidR="00522E2F">
        <w:t xml:space="preserve">, in common with other SIDS, </w:t>
      </w:r>
      <w:r w:rsidR="0065286B">
        <w:t xml:space="preserve">in terms of </w:t>
      </w:r>
      <w:r w:rsidR="00434793">
        <w:t xml:space="preserve">the </w:t>
      </w:r>
      <w:r w:rsidR="0065286B">
        <w:t>access criteria that have dominated the Education for All (EFA)</w:t>
      </w:r>
      <w:r w:rsidR="00BC63BC">
        <w:t xml:space="preserve"> era</w:t>
      </w:r>
      <w:r w:rsidR="0065286B">
        <w:t xml:space="preserve"> and</w:t>
      </w:r>
      <w:r w:rsidR="00B5612F">
        <w:t xml:space="preserve"> </w:t>
      </w:r>
      <w:r w:rsidR="008A7008">
        <w:t>the</w:t>
      </w:r>
      <w:r w:rsidRPr="006F65C7">
        <w:t xml:space="preserve"> education Millennium Development Goals</w:t>
      </w:r>
      <w:r w:rsidR="0065286B">
        <w:t xml:space="preserve"> (MDGs)</w:t>
      </w:r>
      <w:r w:rsidRPr="006F65C7">
        <w:t xml:space="preserve">. Thus, </w:t>
      </w:r>
      <w:r w:rsidR="005A785B">
        <w:t xml:space="preserve">we maintain that </w:t>
      </w:r>
      <w:r w:rsidRPr="006F65C7">
        <w:t>there is considerable potential for the g</w:t>
      </w:r>
      <w:r w:rsidR="000F6A29" w:rsidRPr="006F65C7">
        <w:t xml:space="preserve">lobal debate to be informed by </w:t>
      </w:r>
      <w:r w:rsidRPr="006F65C7">
        <w:t>experience in th</w:t>
      </w:r>
      <w:r w:rsidR="0065286B">
        <w:t>is</w:t>
      </w:r>
      <w:r w:rsidRPr="006F65C7">
        <w:t xml:space="preserve"> </w:t>
      </w:r>
      <w:r w:rsidR="008A7008">
        <w:t xml:space="preserve">distinctive </w:t>
      </w:r>
      <w:r w:rsidRPr="006F65C7">
        <w:t>region (Crossley et al.</w:t>
      </w:r>
      <w:r w:rsidR="003A428D">
        <w:t>,</w:t>
      </w:r>
      <w:r w:rsidRPr="006F65C7">
        <w:t xml:space="preserve"> 2011), </w:t>
      </w:r>
      <w:r w:rsidR="0065286B">
        <w:t>despite the fact that</w:t>
      </w:r>
      <w:r w:rsidR="000F6A29" w:rsidRPr="006F65C7">
        <w:t xml:space="preserve"> the direction of in</w:t>
      </w:r>
      <w:r w:rsidR="0065286B">
        <w:t>fluential policy</w:t>
      </w:r>
      <w:r w:rsidR="000F6A29" w:rsidRPr="006F65C7">
        <w:t xml:space="preserve"> t</w:t>
      </w:r>
      <w:r w:rsidRPr="006F65C7">
        <w:t>ravel appears to be entirely in the o</w:t>
      </w:r>
      <w:r w:rsidR="0065286B">
        <w:t>pposite</w:t>
      </w:r>
      <w:r w:rsidRPr="006F65C7">
        <w:t xml:space="preserve"> direction.</w:t>
      </w:r>
    </w:p>
    <w:p w:rsidR="007743F5" w:rsidRDefault="005021B5" w:rsidP="004272B6">
      <w:pPr>
        <w:spacing w:after="120"/>
        <w:jc w:val="both"/>
      </w:pPr>
      <w:r w:rsidRPr="006F65C7">
        <w:t xml:space="preserve">Globally, one well-trodden path </w:t>
      </w:r>
      <w:r w:rsidR="00382E7A">
        <w:t xml:space="preserve">emerging </w:t>
      </w:r>
      <w:r w:rsidRPr="006F65C7">
        <w:t xml:space="preserve">from this </w:t>
      </w:r>
      <w:r w:rsidR="00382E7A">
        <w:t xml:space="preserve">renewed </w:t>
      </w:r>
      <w:r w:rsidRPr="006F65C7">
        <w:t>conc</w:t>
      </w:r>
      <w:r w:rsidR="006F65C7">
        <w:t xml:space="preserve">ern about </w:t>
      </w:r>
      <w:r w:rsidR="00382E7A">
        <w:t xml:space="preserve">the quality of </w:t>
      </w:r>
      <w:r w:rsidR="006F65C7">
        <w:t>teachers</w:t>
      </w:r>
      <w:r w:rsidR="00382E7A">
        <w:t xml:space="preserve"> and teaching</w:t>
      </w:r>
      <w:r w:rsidR="006F65C7">
        <w:t xml:space="preserve"> is to target</w:t>
      </w:r>
      <w:r w:rsidR="00DE6E18">
        <w:t xml:space="preserve"> teacher education. This takes multiple forms: </w:t>
      </w:r>
      <w:r w:rsidR="005A785B">
        <w:t xml:space="preserve">the </w:t>
      </w:r>
      <w:r w:rsidRPr="006F65C7">
        <w:t>reform of te</w:t>
      </w:r>
      <w:r w:rsidR="000F6A29" w:rsidRPr="006F65C7">
        <w:t>acher education institutions;</w:t>
      </w:r>
      <w:r w:rsidR="00382E7A">
        <w:t xml:space="preserve"> the upgrading of programmes and qualifications;</w:t>
      </w:r>
      <w:r w:rsidR="000F6A29" w:rsidRPr="006F65C7">
        <w:t xml:space="preserve"> c</w:t>
      </w:r>
      <w:r w:rsidRPr="006F65C7">
        <w:t>hanges in the length and nature of the practicu</w:t>
      </w:r>
      <w:r w:rsidR="000F6A29" w:rsidRPr="006F65C7">
        <w:t>m; the development of n</w:t>
      </w:r>
      <w:r w:rsidRPr="006F65C7">
        <w:t xml:space="preserve">ew competency standards for beginning teachers; and/or </w:t>
      </w:r>
      <w:r w:rsidR="00382E7A">
        <w:t xml:space="preserve">better </w:t>
      </w:r>
      <w:r w:rsidRPr="006F65C7">
        <w:t xml:space="preserve">continuous professional development </w:t>
      </w:r>
      <w:r w:rsidR="00382E7A">
        <w:t>for</w:t>
      </w:r>
      <w:r w:rsidRPr="006F65C7">
        <w:t xml:space="preserve"> </w:t>
      </w:r>
      <w:r w:rsidR="00382E7A">
        <w:t xml:space="preserve">practising </w:t>
      </w:r>
      <w:r w:rsidRPr="006F65C7">
        <w:t>teachers and school administrators. In the Pacific Islands</w:t>
      </w:r>
      <w:r w:rsidR="0060068A">
        <w:t>,</w:t>
      </w:r>
      <w:r w:rsidRPr="006F65C7">
        <w:t xml:space="preserve"> </w:t>
      </w:r>
      <w:r w:rsidR="00382E7A">
        <w:t>such initiatives</w:t>
      </w:r>
      <w:r w:rsidRPr="006F65C7">
        <w:t xml:space="preserve"> have also been </w:t>
      </w:r>
      <w:r w:rsidR="00382E7A">
        <w:t>prioritised</w:t>
      </w:r>
      <w:r w:rsidRPr="006F65C7">
        <w:t xml:space="preserve"> and there has been</w:t>
      </w:r>
      <w:r w:rsidR="000F6A29" w:rsidRPr="006F65C7">
        <w:t xml:space="preserve"> </w:t>
      </w:r>
      <w:r w:rsidR="000D46BA" w:rsidRPr="006F65C7">
        <w:t>considerable innovation around the uses of di</w:t>
      </w:r>
      <w:r w:rsidR="006F65C7">
        <w:t>stance and flexible learning in</w:t>
      </w:r>
      <w:r w:rsidR="000F6A29" w:rsidRPr="006F65C7">
        <w:t xml:space="preserve"> </w:t>
      </w:r>
      <w:r w:rsidR="000D46BA" w:rsidRPr="006F65C7">
        <w:t>teacher education and development</w:t>
      </w:r>
      <w:r w:rsidR="00382E7A">
        <w:t xml:space="preserve"> (</w:t>
      </w:r>
      <w:r w:rsidR="002F7024">
        <w:t xml:space="preserve">West and Daniel, 2009; </w:t>
      </w:r>
      <w:r w:rsidR="00C03AD9">
        <w:t>Lingam et al.,</w:t>
      </w:r>
      <w:r w:rsidR="002F7024">
        <w:t xml:space="preserve"> </w:t>
      </w:r>
      <w:r w:rsidR="00C03AD9">
        <w:t>2015</w:t>
      </w:r>
      <w:r w:rsidR="0095509E">
        <w:t>)</w:t>
      </w:r>
      <w:r w:rsidR="000D46BA" w:rsidRPr="006F65C7">
        <w:t>.</w:t>
      </w:r>
    </w:p>
    <w:p w:rsidR="005738ED" w:rsidRDefault="005738ED" w:rsidP="004272B6">
      <w:pPr>
        <w:spacing w:after="120"/>
        <w:jc w:val="both"/>
      </w:pPr>
    </w:p>
    <w:p w:rsidR="005738ED" w:rsidRPr="002F7024" w:rsidRDefault="00595BF3" w:rsidP="004272B6">
      <w:pPr>
        <w:spacing w:after="120"/>
        <w:jc w:val="both"/>
        <w:rPr>
          <w:b/>
        </w:rPr>
      </w:pPr>
      <w:r w:rsidRPr="002F7024">
        <w:rPr>
          <w:b/>
        </w:rPr>
        <w:t>Research Rationale and Design</w:t>
      </w:r>
    </w:p>
    <w:p w:rsidR="005738ED" w:rsidRPr="006F65C7" w:rsidRDefault="005738ED" w:rsidP="004272B6">
      <w:pPr>
        <w:spacing w:after="120"/>
        <w:jc w:val="both"/>
      </w:pPr>
      <w:r>
        <w:t>In the light of the ab</w:t>
      </w:r>
      <w:r w:rsidR="00041070">
        <w:t>ove is</w:t>
      </w:r>
      <w:r>
        <w:t xml:space="preserve">sues and global trends, the research reported here was carried out between 2014 and 2016 and was </w:t>
      </w:r>
      <w:r w:rsidR="00041070">
        <w:t xml:space="preserve">jointly </w:t>
      </w:r>
      <w:r>
        <w:t>funded by The British Academy (BA) and The University of the South Pacific (USP). In framing the study</w:t>
      </w:r>
      <w:r w:rsidR="00041070">
        <w:t>,</w:t>
      </w:r>
      <w:r>
        <w:t xml:space="preserve"> priority was given to establishing a sustainable international research partnership</w:t>
      </w:r>
      <w:r w:rsidR="00041070">
        <w:t xml:space="preserve"> - </w:t>
      </w:r>
      <w:r>
        <w:t>jointly led by colleagues in Fiji and the UK who had already engaged in successful and long term collaboration. While a theoretically informed and critical analysis of this</w:t>
      </w:r>
      <w:r w:rsidR="00041070">
        <w:t xml:space="preserve"> North</w:t>
      </w:r>
      <w:r>
        <w:t>–South research partnership will be the subject of a subsequent publication, and a later section here will provide details of the distinctive research methodology and methods, it is pertinent here to note that from the outset the team shared in the development of all dimensions of the research design. Fijian colleagues</w:t>
      </w:r>
      <w:r w:rsidR="00A219DC">
        <w:t xml:space="preserve"> (see Appendix </w:t>
      </w:r>
      <w:r w:rsidR="00770FEB">
        <w:t>1</w:t>
      </w:r>
      <w:r>
        <w:t xml:space="preserve">) then </w:t>
      </w:r>
      <w:r w:rsidR="00CF2A18">
        <w:t xml:space="preserve">led </w:t>
      </w:r>
      <w:r>
        <w:t xml:space="preserve"> the local fieldwork</w:t>
      </w:r>
      <w:r w:rsidR="000E442B">
        <w:t>, and the UK partners led in connecting the joint analysis to the international theoretical literature and to the contemporary challenges generated by what we see as increasingly powerful drivers of global education policy transfer.</w:t>
      </w:r>
    </w:p>
    <w:p w:rsidR="00E24DD2" w:rsidRPr="006F65C7" w:rsidRDefault="000E442B" w:rsidP="004272B6">
      <w:pPr>
        <w:spacing w:after="120"/>
        <w:jc w:val="both"/>
      </w:pPr>
      <w:r>
        <w:t>However, although</w:t>
      </w:r>
      <w:r w:rsidR="008B1578">
        <w:t xml:space="preserve"> </w:t>
      </w:r>
      <w:r>
        <w:t xml:space="preserve">the research </w:t>
      </w:r>
      <w:r w:rsidR="00041070">
        <w:t>engages with the global values</w:t>
      </w:r>
      <w:r w:rsidR="003872BF">
        <w:t>, strategies and</w:t>
      </w:r>
      <w:r w:rsidR="000F685F" w:rsidRPr="006F65C7">
        <w:t xml:space="preserve"> challenge</w:t>
      </w:r>
      <w:r>
        <w:t>s</w:t>
      </w:r>
      <w:r w:rsidR="000F685F" w:rsidRPr="006F65C7">
        <w:t xml:space="preserve"> </w:t>
      </w:r>
      <w:r w:rsidR="003872BF">
        <w:t>faced in</w:t>
      </w:r>
      <w:r w:rsidR="000F685F" w:rsidRPr="006F65C7">
        <w:t xml:space="preserve"> improving educational quality</w:t>
      </w:r>
      <w:r>
        <w:t>,</w:t>
      </w:r>
      <w:r w:rsidR="000F685F" w:rsidRPr="006F65C7">
        <w:t xml:space="preserve"> and the opportunities to support teacher professional development in the pursuit of this goal, we </w:t>
      </w:r>
      <w:r w:rsidR="003872BF">
        <w:t>argue</w:t>
      </w:r>
      <w:r w:rsidR="000F685F" w:rsidRPr="006F65C7">
        <w:t xml:space="preserve"> that this has to be understood with</w:t>
      </w:r>
      <w:r w:rsidR="008B1578">
        <w:t xml:space="preserve"> reference to</w:t>
      </w:r>
      <w:r w:rsidR="000F685F" w:rsidRPr="006F65C7">
        <w:t xml:space="preserve"> </w:t>
      </w:r>
      <w:r w:rsidR="003872BF">
        <w:t xml:space="preserve">a further analysis of </w:t>
      </w:r>
      <w:r>
        <w:t xml:space="preserve">the </w:t>
      </w:r>
      <w:r w:rsidR="003872BF">
        <w:t xml:space="preserve">distinctive </w:t>
      </w:r>
      <w:r>
        <w:t>socio-</w:t>
      </w:r>
      <w:r w:rsidR="008B1578">
        <w:t>cultural</w:t>
      </w:r>
      <w:r>
        <w:t xml:space="preserve"> dynamics as experienced </w:t>
      </w:r>
      <w:r w:rsidR="003872BF">
        <w:t>in</w:t>
      </w:r>
      <w:r>
        <w:t xml:space="preserve"> </w:t>
      </w:r>
      <w:r w:rsidR="003872BF">
        <w:t>the South Pacific and Fijian</w:t>
      </w:r>
      <w:r w:rsidR="000F685F" w:rsidRPr="006F65C7">
        <w:t xml:space="preserve"> contexts</w:t>
      </w:r>
      <w:r w:rsidR="008B1578">
        <w:t xml:space="preserve"> (see the more generic arguments developed in Crossley and </w:t>
      </w:r>
      <w:r w:rsidR="008B1578" w:rsidRPr="005D5719">
        <w:rPr>
          <w:rFonts w:ascii="Verdana" w:eastAsia="Times New Roman" w:hAnsi="Verdana" w:cs="Times New Roman"/>
          <w:sz w:val="20"/>
          <w:szCs w:val="20"/>
          <w:lang w:val="fr-FR" w:eastAsia="en-GB"/>
        </w:rPr>
        <w:t>Watson</w:t>
      </w:r>
      <w:r w:rsidR="008B1578">
        <w:t>, 20</w:t>
      </w:r>
      <w:r w:rsidR="005D5719">
        <w:t>0</w:t>
      </w:r>
      <w:r w:rsidR="008B1578">
        <w:t>3)</w:t>
      </w:r>
      <w:r w:rsidR="000F685F" w:rsidRPr="006F65C7">
        <w:t xml:space="preserve">. Thus, our </w:t>
      </w:r>
      <w:r w:rsidR="00A219DC">
        <w:t>initial</w:t>
      </w:r>
      <w:r w:rsidR="000F685F" w:rsidRPr="006F65C7">
        <w:t xml:space="preserve"> </w:t>
      </w:r>
      <w:r>
        <w:t xml:space="preserve">research </w:t>
      </w:r>
      <w:r w:rsidR="000F685F" w:rsidRPr="006F65C7">
        <w:t xml:space="preserve">question </w:t>
      </w:r>
      <w:r>
        <w:t>was developed to examine</w:t>
      </w:r>
      <w:r w:rsidR="000F685F" w:rsidRPr="006F65C7">
        <w:t xml:space="preserve">: </w:t>
      </w:r>
    </w:p>
    <w:p w:rsidR="007330A5" w:rsidRPr="006F65C7" w:rsidRDefault="000E442B" w:rsidP="004272B6">
      <w:pPr>
        <w:spacing w:after="120"/>
        <w:ind w:left="720" w:right="746"/>
        <w:jc w:val="both"/>
      </w:pPr>
      <w:r>
        <w:t>H</w:t>
      </w:r>
      <w:r w:rsidR="000F685F" w:rsidRPr="006F65C7">
        <w:t xml:space="preserve">ow are issues of teacher becoming, being and belonging understood in Fiji by </w:t>
      </w:r>
      <w:r>
        <w:t>different</w:t>
      </w:r>
      <w:r w:rsidR="000F685F" w:rsidRPr="006F65C7">
        <w:t xml:space="preserve"> stakeholders </w:t>
      </w:r>
      <w:r>
        <w:t xml:space="preserve">… </w:t>
      </w:r>
      <w:r w:rsidR="000F685F" w:rsidRPr="006F65C7">
        <w:t xml:space="preserve">and what implications does this have for the drive to improve the quality of teaching and learning? </w:t>
      </w:r>
    </w:p>
    <w:p w:rsidR="007330A5" w:rsidRDefault="003872BF" w:rsidP="004272B6">
      <w:pPr>
        <w:spacing w:after="120"/>
        <w:jc w:val="both"/>
      </w:pPr>
      <w:r>
        <w:t>This further suggest</w:t>
      </w:r>
      <w:r w:rsidR="003C2A91">
        <w:t>ed</w:t>
      </w:r>
      <w:r>
        <w:t xml:space="preserve"> that </w:t>
      </w:r>
      <w:r w:rsidR="000F685F" w:rsidRPr="006F65C7">
        <w:t xml:space="preserve">we must also </w:t>
      </w:r>
      <w:r>
        <w:t>pay detailed attention to</w:t>
      </w:r>
      <w:r w:rsidR="00083335">
        <w:t>:</w:t>
      </w:r>
      <w:r w:rsidR="007330A5" w:rsidRPr="006F65C7">
        <w:t xml:space="preserve"> the nature of</w:t>
      </w:r>
      <w:r w:rsidR="0070167B" w:rsidRPr="006F65C7">
        <w:t xml:space="preserve"> </w:t>
      </w:r>
      <w:r w:rsidR="000F685F" w:rsidRPr="006F65C7">
        <w:t>teachers’ work and lives; how this is shaped by</w:t>
      </w:r>
      <w:r>
        <w:t xml:space="preserve"> a diversity of local and professional</w:t>
      </w:r>
      <w:r w:rsidR="000F685F" w:rsidRPr="006F65C7">
        <w:t xml:space="preserve"> cultures</w:t>
      </w:r>
      <w:r w:rsidR="003C2A91">
        <w:t>;</w:t>
      </w:r>
      <w:r w:rsidR="000F685F" w:rsidRPr="006F65C7">
        <w:t xml:space="preserve"> gender discourses and practices; the ways in which </w:t>
      </w:r>
      <w:r w:rsidR="003C2A91">
        <w:t>change</w:t>
      </w:r>
      <w:r w:rsidR="000F685F" w:rsidRPr="006F65C7">
        <w:t xml:space="preserve"> relates to broader educational system dynamics; </w:t>
      </w:r>
      <w:r w:rsidR="00A219DC">
        <w:t xml:space="preserve">the nature of teacher education; </w:t>
      </w:r>
      <w:r w:rsidR="000F685F" w:rsidRPr="006F65C7">
        <w:t>and finally, how this all interacts with the wider pol</w:t>
      </w:r>
      <w:r w:rsidR="0070167B" w:rsidRPr="006F65C7">
        <w:t>itical economy of development</w:t>
      </w:r>
      <w:r w:rsidR="003C2A91">
        <w:t xml:space="preserve"> and global policy trajectories</w:t>
      </w:r>
      <w:r w:rsidR="0070167B" w:rsidRPr="006F65C7">
        <w:t xml:space="preserve">. </w:t>
      </w:r>
      <w:r w:rsidR="000F685F" w:rsidRPr="006F65C7">
        <w:t xml:space="preserve"> </w:t>
      </w:r>
    </w:p>
    <w:p w:rsidR="00FD693B" w:rsidRDefault="00FD693B" w:rsidP="004272B6">
      <w:pPr>
        <w:spacing w:after="120"/>
        <w:jc w:val="both"/>
      </w:pPr>
      <w:r w:rsidRPr="006F65C7">
        <w:t xml:space="preserve">In what follows, we </w:t>
      </w:r>
      <w:r w:rsidR="00AE27B6">
        <w:t>firstly examine</w:t>
      </w:r>
      <w:r>
        <w:t xml:space="preserve"> some of the</w:t>
      </w:r>
      <w:r w:rsidR="00AE27B6">
        <w:t xml:space="preserve"> most</w:t>
      </w:r>
      <w:r>
        <w:t xml:space="preserve"> pertinent </w:t>
      </w:r>
      <w:r w:rsidR="00AE27B6">
        <w:t xml:space="preserve">theoretical </w:t>
      </w:r>
      <w:r>
        <w:t>literature that can be brought to bear on th</w:t>
      </w:r>
      <w:r w:rsidR="00AE27B6">
        <w:t>ese issues</w:t>
      </w:r>
      <w:r>
        <w:t>,</w:t>
      </w:r>
      <w:r w:rsidR="00AE27B6">
        <w:t xml:space="preserve"> and provide a brief analysis of </w:t>
      </w:r>
      <w:r>
        <w:t>the</w:t>
      </w:r>
      <w:r w:rsidR="00AE27B6">
        <w:t xml:space="preserve"> changing, and widely contested,</w:t>
      </w:r>
      <w:r>
        <w:t xml:space="preserve"> Fijian </w:t>
      </w:r>
      <w:r w:rsidR="00AE27B6">
        <w:t xml:space="preserve">education policy </w:t>
      </w:r>
      <w:r>
        <w:t>context</w:t>
      </w:r>
      <w:r w:rsidR="00AE27B6">
        <w:t xml:space="preserve"> (</w:t>
      </w:r>
      <w:r w:rsidR="002F7024">
        <w:t>Thaman, 2004;</w:t>
      </w:r>
      <w:r w:rsidR="00AE27B6">
        <w:t xml:space="preserve"> Koya, 2015)</w:t>
      </w:r>
      <w:r>
        <w:t>. This is followed by a discussion of the innovative methodological</w:t>
      </w:r>
      <w:r w:rsidR="00CA2AA4">
        <w:t xml:space="preserve"> positioning</w:t>
      </w:r>
      <w:r>
        <w:t xml:space="preserve"> </w:t>
      </w:r>
      <w:r w:rsidR="00CA2AA4">
        <w:t xml:space="preserve">that </w:t>
      </w:r>
      <w:r>
        <w:t xml:space="preserve">we have </w:t>
      </w:r>
      <w:r w:rsidR="00CA2AA4">
        <w:t>developed</w:t>
      </w:r>
      <w:r w:rsidR="006102AD">
        <w:t xml:space="preserve"> </w:t>
      </w:r>
      <w:r>
        <w:t xml:space="preserve">in blending Pacific and Western </w:t>
      </w:r>
      <w:r w:rsidR="00CA2AA4">
        <w:t xml:space="preserve">research </w:t>
      </w:r>
      <w:r>
        <w:t>approaches</w:t>
      </w:r>
      <w:r w:rsidR="00CA2AA4">
        <w:t>.</w:t>
      </w:r>
      <w:r w:rsidR="006102AD">
        <w:t xml:space="preserve"> </w:t>
      </w:r>
      <w:r>
        <w:t xml:space="preserve">We </w:t>
      </w:r>
      <w:r w:rsidR="00CA2AA4">
        <w:t>then present the findings from</w:t>
      </w:r>
      <w:r w:rsidR="006102AD">
        <w:t xml:space="preserve"> our</w:t>
      </w:r>
      <w:r w:rsidR="00CA2AA4">
        <w:t xml:space="preserve"> original Fijian fieldwork</w:t>
      </w:r>
      <w:r>
        <w:t xml:space="preserve"> data and analysis around four </w:t>
      </w:r>
      <w:r w:rsidR="00CA2AA4">
        <w:t>core</w:t>
      </w:r>
      <w:r>
        <w:t xml:space="preserve"> themes: understanding</w:t>
      </w:r>
      <w:r w:rsidR="005E516E">
        <w:t xml:space="preserve"> </w:t>
      </w:r>
      <w:r w:rsidR="00F642E1">
        <w:t xml:space="preserve">the </w:t>
      </w:r>
      <w:r w:rsidR="00823403">
        <w:t xml:space="preserve">nature and </w:t>
      </w:r>
      <w:r w:rsidR="00F642E1">
        <w:t>quality</w:t>
      </w:r>
      <w:r>
        <w:t xml:space="preserve"> </w:t>
      </w:r>
      <w:r w:rsidR="00F642E1">
        <w:t xml:space="preserve">of </w:t>
      </w:r>
      <w:r w:rsidR="00CA2AA4">
        <w:t>Fijian education</w:t>
      </w:r>
      <w:r>
        <w:t xml:space="preserve">; </w:t>
      </w:r>
      <w:r w:rsidR="00CA2AA4">
        <w:t xml:space="preserve">the challenges of </w:t>
      </w:r>
      <w:r>
        <w:t xml:space="preserve">teachers’ work and lives; </w:t>
      </w:r>
      <w:r w:rsidR="00CA2AA4">
        <w:t xml:space="preserve">priorities for attention and </w:t>
      </w:r>
      <w:r w:rsidR="0037763F">
        <w:t xml:space="preserve">the </w:t>
      </w:r>
      <w:r w:rsidR="00CA2AA4">
        <w:t xml:space="preserve">successful </w:t>
      </w:r>
      <w:r>
        <w:t>implementa</w:t>
      </w:r>
      <w:r w:rsidR="0037763F">
        <w:t>tion</w:t>
      </w:r>
      <w:r w:rsidR="00CA2AA4">
        <w:t xml:space="preserve"> of reform</w:t>
      </w:r>
      <w:r>
        <w:t xml:space="preserve">; and </w:t>
      </w:r>
      <w:r w:rsidR="00CA2AA4">
        <w:t xml:space="preserve">implications for </w:t>
      </w:r>
      <w:r>
        <w:t>policy transfer and the interplay of global and local</w:t>
      </w:r>
      <w:r w:rsidR="006102AD">
        <w:t xml:space="preserve"> </w:t>
      </w:r>
      <w:r w:rsidR="00CA2AA4">
        <w:t>values</w:t>
      </w:r>
      <w:r w:rsidR="0037763F">
        <w:t xml:space="preserve"> in future practice</w:t>
      </w:r>
      <w:r>
        <w:t>.</w:t>
      </w:r>
      <w:r w:rsidR="00EC75EB">
        <w:t xml:space="preserve"> </w:t>
      </w:r>
      <w:r w:rsidR="00A129AE">
        <w:t xml:space="preserve">We conclude by </w:t>
      </w:r>
      <w:r w:rsidR="0049569C">
        <w:t>examin</w:t>
      </w:r>
      <w:r w:rsidR="00A129AE">
        <w:t>ing th</w:t>
      </w:r>
      <w:r w:rsidR="00F63837">
        <w:t>e</w:t>
      </w:r>
      <w:r w:rsidR="0049569C">
        <w:t xml:space="preserve"> implications for the related theoretical literature, and</w:t>
      </w:r>
      <w:r w:rsidR="00EC75EB">
        <w:t xml:space="preserve"> consider</w:t>
      </w:r>
      <w:r w:rsidR="00F63837">
        <w:t>ing</w:t>
      </w:r>
      <w:r w:rsidR="00EC75EB">
        <w:t xml:space="preserve"> how this </w:t>
      </w:r>
      <w:r w:rsidR="00CA2AA4">
        <w:t>Fijian research</w:t>
      </w:r>
      <w:r w:rsidR="006102AD">
        <w:t xml:space="preserve"> </w:t>
      </w:r>
      <w:r w:rsidR="00CA2AA4">
        <w:t>may</w:t>
      </w:r>
      <w:r w:rsidR="00EC75EB">
        <w:t xml:space="preserve"> contribute to </w:t>
      </w:r>
      <w:r w:rsidR="0049569C">
        <w:t xml:space="preserve">enhanced </w:t>
      </w:r>
      <w:r w:rsidR="00EC75EB">
        <w:t>understanding of the</w:t>
      </w:r>
      <w:r w:rsidR="00CA2AA4">
        <w:t xml:space="preserve"> role of the teacher in programmes designed to improve the quality of sustainable and contextually </w:t>
      </w:r>
      <w:r w:rsidR="00504D57">
        <w:t>relevant</w:t>
      </w:r>
      <w:r w:rsidR="00CA2AA4">
        <w:t xml:space="preserve"> teaching and learning</w:t>
      </w:r>
      <w:r w:rsidR="00EC75EB">
        <w:t xml:space="preserve"> </w:t>
      </w:r>
      <w:r w:rsidR="00504D57">
        <w:t>worldwide.</w:t>
      </w:r>
    </w:p>
    <w:p w:rsidR="00770FEB" w:rsidRDefault="00770FEB" w:rsidP="004272B6">
      <w:pPr>
        <w:spacing w:after="120"/>
        <w:jc w:val="both"/>
      </w:pPr>
    </w:p>
    <w:p w:rsidR="00FD693B" w:rsidRPr="00FD693B" w:rsidRDefault="00FD693B" w:rsidP="004272B6">
      <w:pPr>
        <w:spacing w:after="120"/>
        <w:jc w:val="both"/>
        <w:rPr>
          <w:b/>
        </w:rPr>
      </w:pPr>
      <w:r>
        <w:rPr>
          <w:b/>
        </w:rPr>
        <w:t xml:space="preserve">Theoretical </w:t>
      </w:r>
      <w:r w:rsidR="001F0B60">
        <w:rPr>
          <w:b/>
        </w:rPr>
        <w:t>P</w:t>
      </w:r>
      <w:r>
        <w:rPr>
          <w:b/>
        </w:rPr>
        <w:t>erspectives</w:t>
      </w:r>
      <w:r w:rsidR="001F0B60">
        <w:rPr>
          <w:b/>
        </w:rPr>
        <w:t xml:space="preserve"> and </w:t>
      </w:r>
      <w:r w:rsidR="00627621">
        <w:rPr>
          <w:b/>
        </w:rPr>
        <w:t>t</w:t>
      </w:r>
      <w:r w:rsidR="001F0B60">
        <w:rPr>
          <w:b/>
        </w:rPr>
        <w:t>heir I</w:t>
      </w:r>
      <w:r w:rsidR="002D1189">
        <w:rPr>
          <w:b/>
        </w:rPr>
        <w:t>mplications</w:t>
      </w:r>
      <w:r w:rsidR="0037763F">
        <w:rPr>
          <w:b/>
        </w:rPr>
        <w:t xml:space="preserve"> </w:t>
      </w:r>
    </w:p>
    <w:p w:rsidR="00CA39D4" w:rsidRDefault="000F685F" w:rsidP="00D153B0">
      <w:pPr>
        <w:autoSpaceDE w:val="0"/>
        <w:autoSpaceDN w:val="0"/>
        <w:adjustRightInd w:val="0"/>
        <w:spacing w:after="120"/>
        <w:jc w:val="both"/>
      </w:pPr>
      <w:r w:rsidRPr="006F65C7">
        <w:t>A</w:t>
      </w:r>
      <w:r w:rsidR="00E268EB">
        <w:t xml:space="preserve"> current and</w:t>
      </w:r>
      <w:r w:rsidRPr="006F65C7">
        <w:t xml:space="preserve"> growing </w:t>
      </w:r>
      <w:r w:rsidR="00E268EB">
        <w:t>dimension</w:t>
      </w:r>
      <w:r w:rsidRPr="006F65C7">
        <w:t xml:space="preserve"> of the </w:t>
      </w:r>
      <w:r w:rsidR="00E268EB">
        <w:t xml:space="preserve">international </w:t>
      </w:r>
      <w:r w:rsidRPr="006F65C7">
        <w:t>debate about post-2015 education and development is the extent to which a focus on global goals</w:t>
      </w:r>
      <w:r w:rsidR="00E268EB">
        <w:t xml:space="preserve"> and</w:t>
      </w:r>
      <w:r w:rsidR="00E045B0">
        <w:t xml:space="preserve"> the results of </w:t>
      </w:r>
      <w:r w:rsidR="00654395">
        <w:t xml:space="preserve">international surveys, </w:t>
      </w:r>
      <w:r w:rsidR="00E045B0">
        <w:t>league tables</w:t>
      </w:r>
      <w:r w:rsidR="00654395">
        <w:t xml:space="preserve"> and trends </w:t>
      </w:r>
      <w:r w:rsidRPr="006F65C7">
        <w:t xml:space="preserve">can </w:t>
      </w:r>
      <w:r w:rsidR="00E268EB">
        <w:t>lead to overly simplistic education policy transfer that underestimates the significance of local conte</w:t>
      </w:r>
      <w:r w:rsidR="002F7024">
        <w:t>x</w:t>
      </w:r>
      <w:r w:rsidR="00E268EB">
        <w:t xml:space="preserve">tual factors and thereby </w:t>
      </w:r>
      <w:r w:rsidR="001C0A41">
        <w:t>reduces</w:t>
      </w:r>
      <w:r w:rsidR="00E268EB">
        <w:t xml:space="preserve"> the chances of successful implementation in practice.</w:t>
      </w:r>
      <w:r w:rsidRPr="006F65C7">
        <w:t xml:space="preserve"> </w:t>
      </w:r>
      <w:r w:rsidR="00674E84">
        <w:t>In the light of this</w:t>
      </w:r>
      <w:r w:rsidR="00F63837">
        <w:t>,</w:t>
      </w:r>
      <w:r w:rsidRPr="006F65C7">
        <w:t xml:space="preserve"> our </w:t>
      </w:r>
      <w:r w:rsidR="00E268EB">
        <w:t xml:space="preserve">theoretical </w:t>
      </w:r>
      <w:r w:rsidRPr="006F65C7">
        <w:t xml:space="preserve">approach </w:t>
      </w:r>
      <w:r w:rsidR="00E268EB">
        <w:t>to educational reform is grounded in a resurgent body of work on policy transfer and borrowing in education (e</w:t>
      </w:r>
      <w:r w:rsidR="000952FE">
        <w:t>.g.,</w:t>
      </w:r>
      <w:r w:rsidR="00C446B6">
        <w:t xml:space="preserve"> Steiner</w:t>
      </w:r>
      <w:r w:rsidR="002F7024">
        <w:t>-</w:t>
      </w:r>
      <w:r w:rsidR="00C446B6">
        <w:t>Khamsi</w:t>
      </w:r>
      <w:r w:rsidR="00701974">
        <w:t xml:space="preserve"> and Waldow, </w:t>
      </w:r>
      <w:r w:rsidR="00C446B6">
        <w:t>2012</w:t>
      </w:r>
      <w:r w:rsidR="00701974">
        <w:t>; Auld and Morris, 201</w:t>
      </w:r>
      <w:r w:rsidR="00FC1A94">
        <w:t>4</w:t>
      </w:r>
      <w:r w:rsidR="00C446B6">
        <w:t>)</w:t>
      </w:r>
      <w:r w:rsidR="008F7655">
        <w:t>,</w:t>
      </w:r>
      <w:r w:rsidR="000952FE">
        <w:t xml:space="preserve"> </w:t>
      </w:r>
      <w:r w:rsidR="00E268EB">
        <w:t>and</w:t>
      </w:r>
      <w:r w:rsidR="00C446B6">
        <w:t xml:space="preserve"> our own</w:t>
      </w:r>
      <w:r w:rsidR="00E268EB">
        <w:t xml:space="preserve"> core argument that emphasises how</w:t>
      </w:r>
      <w:r w:rsidR="002F7024">
        <w:t xml:space="preserve"> </w:t>
      </w:r>
      <w:r w:rsidR="00663757">
        <w:t>“</w:t>
      </w:r>
      <w:r w:rsidRPr="006F65C7">
        <w:t>context matters</w:t>
      </w:r>
      <w:r w:rsidR="00083335">
        <w:t>”</w:t>
      </w:r>
      <w:r w:rsidR="00E268EB">
        <w:t xml:space="preserve"> more than ma</w:t>
      </w:r>
      <w:r w:rsidR="00C446B6">
        <w:t>n</w:t>
      </w:r>
      <w:r w:rsidR="00E268EB">
        <w:t>y policy makers and researchers realise</w:t>
      </w:r>
      <w:r w:rsidRPr="006F65C7">
        <w:t xml:space="preserve"> (Crossley</w:t>
      </w:r>
      <w:r w:rsidR="002F7024">
        <w:t>,</w:t>
      </w:r>
      <w:r w:rsidRPr="006F65C7">
        <w:t xml:space="preserve"> 2010)</w:t>
      </w:r>
      <w:r w:rsidR="00C446B6">
        <w:t>.</w:t>
      </w:r>
      <w:r w:rsidRPr="006F65C7">
        <w:t xml:space="preserve"> </w:t>
      </w:r>
      <w:r w:rsidR="008F7655">
        <w:t xml:space="preserve">As already noted, this is particularly significant in the Pacific region </w:t>
      </w:r>
      <w:r w:rsidR="00674E84">
        <w:t>where PICs have</w:t>
      </w:r>
      <w:r w:rsidR="008F7655">
        <w:t xml:space="preserve"> suffered </w:t>
      </w:r>
      <w:r w:rsidR="00674E84">
        <w:t xml:space="preserve">an </w:t>
      </w:r>
      <w:r w:rsidR="008F7655">
        <w:t>almost total</w:t>
      </w:r>
      <w:r w:rsidRPr="006F65C7">
        <w:t xml:space="preserve"> marginalisation from international policy debates</w:t>
      </w:r>
      <w:r w:rsidR="008F7655">
        <w:t>.</w:t>
      </w:r>
      <w:r w:rsidR="00437722">
        <w:t xml:space="preserve"> </w:t>
      </w:r>
    </w:p>
    <w:p w:rsidR="00A864AA" w:rsidRDefault="00083335" w:rsidP="004272B6">
      <w:pPr>
        <w:spacing w:after="120"/>
        <w:jc w:val="both"/>
      </w:pPr>
      <w:r>
        <w:t>On a more specific level we</w:t>
      </w:r>
      <w:r w:rsidR="00437722">
        <w:t xml:space="preserve"> go beyond</w:t>
      </w:r>
      <w:r w:rsidR="005E516E">
        <w:t xml:space="preserve"> </w:t>
      </w:r>
      <w:r w:rsidR="00E045B0">
        <w:t>the results of</w:t>
      </w:r>
      <w:r w:rsidR="00EE0CC9">
        <w:t xml:space="preserve"> </w:t>
      </w:r>
      <w:r w:rsidR="00062D20">
        <w:t xml:space="preserve">the </w:t>
      </w:r>
      <w:r w:rsidR="00EC4F43">
        <w:t xml:space="preserve">PISA </w:t>
      </w:r>
      <w:r w:rsidR="00E045B0">
        <w:t>surveys</w:t>
      </w:r>
      <w:r>
        <w:t xml:space="preserve"> (cf. OECD, 2010)</w:t>
      </w:r>
      <w:r w:rsidR="00E045B0">
        <w:t xml:space="preserve"> and</w:t>
      </w:r>
      <w:r w:rsidR="00062D20">
        <w:t xml:space="preserve"> their</w:t>
      </w:r>
      <w:r w:rsidR="005E516E">
        <w:t xml:space="preserve"> </w:t>
      </w:r>
      <w:r w:rsidR="00EE0CC9">
        <w:t xml:space="preserve">implications for </w:t>
      </w:r>
      <w:r w:rsidR="000F685F" w:rsidRPr="006F65C7">
        <w:t>appropriate pedagogies, learning technologies and teaching standards</w:t>
      </w:r>
      <w:r w:rsidR="00437722">
        <w:t>, to draw upon international research</w:t>
      </w:r>
      <w:r w:rsidR="000F685F" w:rsidRPr="006F65C7">
        <w:t xml:space="preserve"> </w:t>
      </w:r>
      <w:r w:rsidR="00437722">
        <w:t xml:space="preserve">on </w:t>
      </w:r>
      <w:r w:rsidR="000F685F" w:rsidRPr="006F65C7">
        <w:t>teachers’ work and lives in order to understand the extent to which new initiatives are likely to have traction</w:t>
      </w:r>
      <w:r w:rsidR="00674E84">
        <w:t xml:space="preserve"> and sustainability</w:t>
      </w:r>
      <w:r w:rsidR="000F685F" w:rsidRPr="006F65C7">
        <w:t xml:space="preserve"> </w:t>
      </w:r>
      <w:r w:rsidR="00437722">
        <w:t xml:space="preserve">in practice </w:t>
      </w:r>
      <w:r w:rsidR="000F685F" w:rsidRPr="006F65C7">
        <w:t>(Day and Gu</w:t>
      </w:r>
      <w:r w:rsidR="002F7024">
        <w:t>,</w:t>
      </w:r>
      <w:r w:rsidR="000F685F" w:rsidRPr="006F65C7">
        <w:t xml:space="preserve"> 2010). </w:t>
      </w:r>
    </w:p>
    <w:p w:rsidR="00F60254" w:rsidRDefault="000F685F" w:rsidP="004272B6">
      <w:pPr>
        <w:spacing w:after="120"/>
        <w:jc w:val="both"/>
      </w:pPr>
      <w:r w:rsidRPr="00F60254">
        <w:t>Recent work, such</w:t>
      </w:r>
      <w:r w:rsidR="007330A5" w:rsidRPr="00F60254">
        <w:t xml:space="preserve"> as that of Buckler (2011 and 2</w:t>
      </w:r>
      <w:r w:rsidRPr="00F60254">
        <w:t xml:space="preserve">015), </w:t>
      </w:r>
      <w:r w:rsidR="00437722" w:rsidRPr="00F60254">
        <w:t xml:space="preserve">for example, </w:t>
      </w:r>
      <w:r w:rsidRPr="00F60254">
        <w:t>locates this within a human development and capabilities framework that is sensitive to the individual lives, constraints and aspirations of teachers, and is particularly strong on cultural attitudes and their highly gendered nature.</w:t>
      </w:r>
      <w:r w:rsidRPr="006F65C7">
        <w:t xml:space="preserve"> </w:t>
      </w:r>
      <w:r w:rsidR="00F60254">
        <w:t xml:space="preserve">In other capabilities-influenced work, there has been a </w:t>
      </w:r>
      <w:r w:rsidR="001F2E8E">
        <w:t>heightened</w:t>
      </w:r>
      <w:r w:rsidR="00F60254">
        <w:t xml:space="preserve"> interest</w:t>
      </w:r>
      <w:r w:rsidR="001F2E8E">
        <w:t xml:space="preserve"> recently</w:t>
      </w:r>
      <w:r w:rsidR="00F60254">
        <w:t xml:space="preserve"> in Sen’s notion of conversion factors (Sen 1999</w:t>
      </w:r>
      <w:r w:rsidR="001F2E8E">
        <w:t>)</w:t>
      </w:r>
      <w:r w:rsidR="00074EDF">
        <w:t>. De Jaeghere and Baxter (2014), McGrath and Powell (2016) and Walker and Fongw</w:t>
      </w:r>
      <w:r w:rsidR="001F2E8E">
        <w:t>a</w:t>
      </w:r>
      <w:r w:rsidR="00074EDF">
        <w:t xml:space="preserve"> (forthcoming)</w:t>
      </w:r>
      <w:r w:rsidR="007D0C87">
        <w:t xml:space="preserve"> </w:t>
      </w:r>
      <w:r w:rsidR="00AA3AB1">
        <w:t>all</w:t>
      </w:r>
      <w:r w:rsidR="00074EDF">
        <w:t xml:space="preserve"> focus on </w:t>
      </w:r>
      <w:r w:rsidR="00A864AA">
        <w:t>the importance of those factors that can assist or undermine individuals’ path towards achieving what they value.</w:t>
      </w:r>
    </w:p>
    <w:p w:rsidR="007330A5" w:rsidRPr="006F65C7" w:rsidRDefault="000F685F" w:rsidP="004272B6">
      <w:pPr>
        <w:spacing w:after="120"/>
        <w:jc w:val="both"/>
      </w:pPr>
      <w:r w:rsidRPr="006F65C7">
        <w:t xml:space="preserve">This focus on the deep context-groundedness of </w:t>
      </w:r>
      <w:r w:rsidR="007330A5" w:rsidRPr="006F65C7">
        <w:t>what it means to be a teacher r</w:t>
      </w:r>
      <w:r w:rsidRPr="006F65C7">
        <w:t xml:space="preserve">esonates with </w:t>
      </w:r>
      <w:r w:rsidR="00663757">
        <w:t xml:space="preserve">prior </w:t>
      </w:r>
      <w:r w:rsidRPr="006F65C7">
        <w:t>work</w:t>
      </w:r>
      <w:r w:rsidR="00663757">
        <w:t xml:space="preserve"> carried out by our team members within PICs</w:t>
      </w:r>
      <w:r w:rsidRPr="006F65C7">
        <w:t xml:space="preserve"> on the </w:t>
      </w:r>
      <w:r w:rsidR="00663757">
        <w:t xml:space="preserve">qualities of the </w:t>
      </w:r>
      <w:r w:rsidRPr="006F65C7">
        <w:t>“ideal” Pacific teacher</w:t>
      </w:r>
      <w:r w:rsidR="007330A5" w:rsidRPr="006F65C7">
        <w:t xml:space="preserve"> (Koya</w:t>
      </w:r>
      <w:r w:rsidR="002F7024">
        <w:t xml:space="preserve">, </w:t>
      </w:r>
      <w:r w:rsidR="007330A5" w:rsidRPr="006F65C7">
        <w:t>2012)</w:t>
      </w:r>
      <w:r w:rsidR="00816FBB">
        <w:t>, and can be seen throughout our Fijian analysis</w:t>
      </w:r>
      <w:r w:rsidR="007330A5" w:rsidRPr="006F65C7">
        <w:t>.</w:t>
      </w:r>
      <w:r w:rsidR="00663757">
        <w:t xml:space="preserve"> </w:t>
      </w:r>
      <w:r w:rsidR="007330A5" w:rsidRPr="006F65C7">
        <w:t xml:space="preserve"> However </w:t>
      </w:r>
      <w:r w:rsidRPr="006F65C7">
        <w:t xml:space="preserve">valuable such accounts are, they cannot fully explain the complex contexts in which </w:t>
      </w:r>
      <w:r w:rsidR="001A77FE">
        <w:t>these</w:t>
      </w:r>
      <w:r w:rsidRPr="006F65C7">
        <w:t xml:space="preserve"> discussions take place</w:t>
      </w:r>
      <w:r w:rsidR="00816FBB">
        <w:t xml:space="preserve"> and, as indicated above,</w:t>
      </w:r>
      <w:r w:rsidR="002F7024">
        <w:t xml:space="preserve"> </w:t>
      </w:r>
      <w:r w:rsidR="001A77FE">
        <w:t>the</w:t>
      </w:r>
      <w:r w:rsidRPr="006F65C7">
        <w:t xml:space="preserve"> agentic processes of capabilities generation need to be explored in critical tens</w:t>
      </w:r>
      <w:r w:rsidR="007330A5" w:rsidRPr="006F65C7">
        <w:t xml:space="preserve">ion with insights stressing the </w:t>
      </w:r>
      <w:r w:rsidRPr="006F65C7">
        <w:t>importance of structural factors</w:t>
      </w:r>
      <w:r w:rsidR="00816FBB">
        <w:t>, and the influence of dominant international trends</w:t>
      </w:r>
      <w:r w:rsidRPr="006F65C7">
        <w:t xml:space="preserve">. </w:t>
      </w:r>
    </w:p>
    <w:p w:rsidR="007330A5" w:rsidRPr="006F65C7" w:rsidRDefault="00816FBB" w:rsidP="00D153B0">
      <w:pPr>
        <w:spacing w:after="120"/>
        <w:jc w:val="both"/>
      </w:pPr>
      <w:r>
        <w:t>Indeed, t</w:t>
      </w:r>
      <w:r w:rsidR="000F685F" w:rsidRPr="006F65C7">
        <w:t xml:space="preserve">here is </w:t>
      </w:r>
      <w:r>
        <w:t xml:space="preserve">also </w:t>
      </w:r>
      <w:r w:rsidR="000F685F" w:rsidRPr="006F65C7">
        <w:t>a</w:t>
      </w:r>
      <w:r>
        <w:t>n increasingly visible</w:t>
      </w:r>
      <w:r w:rsidR="000F685F" w:rsidRPr="006F65C7">
        <w:t xml:space="preserve"> literature in developing country contexts that shows how </w:t>
      </w:r>
      <w:r>
        <w:t xml:space="preserve">internationally inspired or driven </w:t>
      </w:r>
      <w:r w:rsidR="000F685F" w:rsidRPr="006F65C7">
        <w:t>teacher education initiatives often fail due to their misarticulation with the realities of the schools, educational systems and societies in which teachers work and live (e.g</w:t>
      </w:r>
      <w:r w:rsidR="002F7024">
        <w:t>.</w:t>
      </w:r>
      <w:r w:rsidR="000F685F" w:rsidRPr="006F65C7">
        <w:t>, Saito, Tsukui and Tanaka</w:t>
      </w:r>
      <w:r w:rsidR="002F7024">
        <w:t>,</w:t>
      </w:r>
      <w:r w:rsidR="000F685F" w:rsidRPr="006F65C7">
        <w:t xml:space="preserve"> 2008; Schweisfurth</w:t>
      </w:r>
      <w:r w:rsidR="002F7024">
        <w:t>,</w:t>
      </w:r>
      <w:r w:rsidR="000F685F" w:rsidRPr="006F65C7">
        <w:t xml:space="preserve"> 2011). Moreover, in the Pacific Islands, educational reform has </w:t>
      </w:r>
      <w:r w:rsidR="00F477AF">
        <w:t xml:space="preserve">long </w:t>
      </w:r>
      <w:r w:rsidR="000F685F" w:rsidRPr="006F65C7">
        <w:t xml:space="preserve">tended to neglect </w:t>
      </w:r>
      <w:r>
        <w:t xml:space="preserve">the views of </w:t>
      </w:r>
      <w:r w:rsidR="00F477AF">
        <w:t xml:space="preserve">practising </w:t>
      </w:r>
      <w:r w:rsidR="000F685F" w:rsidRPr="006F65C7">
        <w:t xml:space="preserve">teachers, contributing to a disconnection between policies and implementation, </w:t>
      </w:r>
      <w:r w:rsidR="00F477AF">
        <w:t xml:space="preserve">and </w:t>
      </w:r>
      <w:r w:rsidR="000F685F" w:rsidRPr="006F65C7">
        <w:t xml:space="preserve">undermining </w:t>
      </w:r>
      <w:r w:rsidR="00F477AF">
        <w:t xml:space="preserve">sustainable </w:t>
      </w:r>
      <w:r w:rsidR="000F685F" w:rsidRPr="006F65C7">
        <w:t>educational reform at the classroom level (Crossley and Vulliamy</w:t>
      </w:r>
      <w:r w:rsidR="002F7024">
        <w:t>,</w:t>
      </w:r>
      <w:r w:rsidR="000F685F" w:rsidRPr="006F65C7">
        <w:t xml:space="preserve"> 1984; Thaman</w:t>
      </w:r>
      <w:r w:rsidR="002F7024">
        <w:t>,</w:t>
      </w:r>
      <w:r w:rsidR="000F685F" w:rsidRPr="006F65C7">
        <w:t xml:space="preserve"> 2004, 2007 and 2008). </w:t>
      </w:r>
    </w:p>
    <w:p w:rsidR="008D3656" w:rsidRPr="006F65C7" w:rsidRDefault="006B02B7" w:rsidP="00D153B0">
      <w:pPr>
        <w:spacing w:after="120"/>
        <w:jc w:val="both"/>
      </w:pPr>
      <w:r>
        <w:t>The</w:t>
      </w:r>
      <w:r w:rsidR="00BF11DC">
        <w:t xml:space="preserve"> multi-level</w:t>
      </w:r>
      <w:r>
        <w:t xml:space="preserve"> research reported here thus considers the micro</w:t>
      </w:r>
      <w:r w:rsidR="00BF11DC">
        <w:t>-</w:t>
      </w:r>
      <w:r>
        <w:t>level</w:t>
      </w:r>
      <w:r w:rsidR="00E642DE">
        <w:t>,</w:t>
      </w:r>
      <w:r>
        <w:t xml:space="preserve"> lived experience of practitioners and </w:t>
      </w:r>
      <w:r w:rsidR="000F685F" w:rsidRPr="006F65C7">
        <w:t xml:space="preserve">meso-level concerns </w:t>
      </w:r>
      <w:r>
        <w:t xml:space="preserve">dealing </w:t>
      </w:r>
      <w:r w:rsidR="000F685F" w:rsidRPr="006F65C7">
        <w:t xml:space="preserve">with educational structures </w:t>
      </w:r>
      <w:r>
        <w:t xml:space="preserve">- </w:t>
      </w:r>
      <w:r w:rsidR="000F685F" w:rsidRPr="006F65C7">
        <w:t xml:space="preserve"> alongside </w:t>
      </w:r>
      <w:r>
        <w:t xml:space="preserve">an understanding of the </w:t>
      </w:r>
      <w:r w:rsidR="000F685F" w:rsidRPr="006F65C7">
        <w:t xml:space="preserve">macro-level effects of </w:t>
      </w:r>
      <w:r>
        <w:t xml:space="preserve">policy transfer and </w:t>
      </w:r>
      <w:r w:rsidR="000F685F" w:rsidRPr="006F65C7">
        <w:t>uneven global developmen</w:t>
      </w:r>
      <w:r w:rsidR="007330A5" w:rsidRPr="006F65C7">
        <w:t xml:space="preserve">t. </w:t>
      </w:r>
      <w:r w:rsidR="001A77FE">
        <w:t>These macro-level</w:t>
      </w:r>
      <w:r w:rsidR="007330A5" w:rsidRPr="006F65C7">
        <w:t xml:space="preserve"> </w:t>
      </w:r>
      <w:r w:rsidR="000F685F" w:rsidRPr="006F65C7">
        <w:t xml:space="preserve">effects include </w:t>
      </w:r>
      <w:r w:rsidR="00BF11DC">
        <w:t xml:space="preserve">the impact </w:t>
      </w:r>
      <w:r w:rsidR="001A77FE">
        <w:t xml:space="preserve">and politics </w:t>
      </w:r>
      <w:r w:rsidR="00BF11DC">
        <w:t xml:space="preserve">of </w:t>
      </w:r>
      <w:r w:rsidR="000F685F" w:rsidRPr="006F65C7">
        <w:t>aid dominance (McGrath and Badr</w:t>
      </w:r>
      <w:r w:rsidR="007330A5" w:rsidRPr="006F65C7">
        <w:t>oodien</w:t>
      </w:r>
      <w:r w:rsidR="002F7024">
        <w:t>,</w:t>
      </w:r>
      <w:r w:rsidR="007330A5" w:rsidRPr="006F65C7">
        <w:t xml:space="preserve"> 2006; Cassity</w:t>
      </w:r>
      <w:r w:rsidR="002F7024">
        <w:t>,</w:t>
      </w:r>
      <w:r w:rsidR="007330A5" w:rsidRPr="006F65C7">
        <w:t xml:space="preserve"> 2008; Ruru</w:t>
      </w:r>
      <w:r w:rsidR="002F7024">
        <w:t>,</w:t>
      </w:r>
      <w:r w:rsidR="007330A5" w:rsidRPr="006F65C7">
        <w:t xml:space="preserve"> </w:t>
      </w:r>
      <w:r w:rsidR="000F685F" w:rsidRPr="006F65C7">
        <w:t>2010)</w:t>
      </w:r>
      <w:r w:rsidR="00BF11DC">
        <w:t>, and</w:t>
      </w:r>
      <w:r w:rsidR="000F685F" w:rsidRPr="006F65C7">
        <w:t xml:space="preserve"> the effects of globalisation and postcoloniality (Thaman</w:t>
      </w:r>
      <w:r w:rsidR="002F7024">
        <w:t>,</w:t>
      </w:r>
      <w:r w:rsidR="000F685F" w:rsidRPr="006F65C7">
        <w:t xml:space="preserve"> 2004; Crossley and Tikly</w:t>
      </w:r>
      <w:r w:rsidR="002F7024">
        <w:t>,</w:t>
      </w:r>
      <w:r w:rsidR="000F685F" w:rsidRPr="006F65C7">
        <w:t xml:space="preserve"> 2004; Nabobo-Baba</w:t>
      </w:r>
      <w:r w:rsidR="002F7024">
        <w:t>,</w:t>
      </w:r>
      <w:r w:rsidR="000F685F" w:rsidRPr="006F65C7">
        <w:t xml:space="preserve"> 2006a and 2008)</w:t>
      </w:r>
      <w:r w:rsidR="00BF11DC">
        <w:t>, in addition to previously noted work on</w:t>
      </w:r>
      <w:r w:rsidR="000F685F" w:rsidRPr="006F65C7">
        <w:t xml:space="preserve"> policy borrowing and uncritical </w:t>
      </w:r>
      <w:r w:rsidR="00BF11DC">
        <w:t xml:space="preserve">international policy </w:t>
      </w:r>
      <w:r w:rsidR="000F685F" w:rsidRPr="006F65C7">
        <w:t>transfer (Crossley and Watson</w:t>
      </w:r>
      <w:r w:rsidR="002F7024">
        <w:t>,</w:t>
      </w:r>
      <w:r w:rsidR="000F685F" w:rsidRPr="006F65C7">
        <w:t xml:space="preserve"> 2003; McGrath</w:t>
      </w:r>
      <w:r w:rsidR="002F7024">
        <w:t>,</w:t>
      </w:r>
      <w:r w:rsidR="000F685F" w:rsidRPr="006F65C7">
        <w:t xml:space="preserve"> 2010; Crossley and Watson</w:t>
      </w:r>
      <w:r w:rsidR="002F7024">
        <w:t>,</w:t>
      </w:r>
      <w:r w:rsidR="000F685F" w:rsidRPr="006F65C7">
        <w:t xml:space="preserve"> 2011; Tuinamuana</w:t>
      </w:r>
      <w:r w:rsidR="002F7024">
        <w:t>,</w:t>
      </w:r>
      <w:r w:rsidR="000F685F" w:rsidRPr="006F65C7">
        <w:t xml:space="preserve"> 2002 and 2007).</w:t>
      </w:r>
      <w:r w:rsidR="00BF11DC">
        <w:t xml:space="preserve"> </w:t>
      </w:r>
      <w:r w:rsidR="001A77FE">
        <w:t>Finally</w:t>
      </w:r>
      <w:r w:rsidR="00BF11DC">
        <w:t xml:space="preserve">, locating this form of analysis within the context of the Pacific Islands, and </w:t>
      </w:r>
      <w:r w:rsidR="00AF59ED">
        <w:t xml:space="preserve">the wider experience of SIDS, further strengthens the </w:t>
      </w:r>
      <w:r w:rsidR="001A77FE">
        <w:t xml:space="preserve">potential of this </w:t>
      </w:r>
      <w:r w:rsidR="00AF59ED">
        <w:t>contribution to the existing international literature that has</w:t>
      </w:r>
      <w:r w:rsidR="007E1E53" w:rsidRPr="006F65C7">
        <w:t xml:space="preserve"> tended to be concentrated on research</w:t>
      </w:r>
      <w:r w:rsidR="00DA1B83" w:rsidRPr="006F65C7">
        <w:t xml:space="preserve"> in larger countries. </w:t>
      </w:r>
    </w:p>
    <w:p w:rsidR="00FD2870" w:rsidRDefault="00FD2870" w:rsidP="00D153B0">
      <w:pPr>
        <w:spacing w:after="120"/>
        <w:jc w:val="both"/>
      </w:pPr>
    </w:p>
    <w:p w:rsidR="00780FC1" w:rsidRPr="006F65C7" w:rsidRDefault="001F0B60" w:rsidP="00D153B0">
      <w:pPr>
        <w:spacing w:after="120"/>
        <w:jc w:val="both"/>
        <w:rPr>
          <w:rFonts w:cs="Arial"/>
          <w:b/>
        </w:rPr>
      </w:pPr>
      <w:r>
        <w:rPr>
          <w:rFonts w:cs="Arial"/>
          <w:b/>
        </w:rPr>
        <w:t>The C</w:t>
      </w:r>
      <w:r w:rsidR="00AA243A">
        <w:rPr>
          <w:rFonts w:cs="Arial"/>
          <w:b/>
        </w:rPr>
        <w:t xml:space="preserve">hanging Fijian </w:t>
      </w:r>
      <w:r>
        <w:rPr>
          <w:rFonts w:cs="Arial"/>
          <w:b/>
        </w:rPr>
        <w:t>E</w:t>
      </w:r>
      <w:r w:rsidR="00794580">
        <w:rPr>
          <w:rFonts w:cs="Arial"/>
          <w:b/>
        </w:rPr>
        <w:t xml:space="preserve">ducation </w:t>
      </w:r>
      <w:r>
        <w:rPr>
          <w:rFonts w:cs="Arial"/>
          <w:b/>
        </w:rPr>
        <w:t>P</w:t>
      </w:r>
      <w:r w:rsidR="00E642DE">
        <w:rPr>
          <w:rFonts w:cs="Arial"/>
          <w:b/>
        </w:rPr>
        <w:t xml:space="preserve">olicy </w:t>
      </w:r>
      <w:r w:rsidR="00780FC1" w:rsidRPr="006F65C7">
        <w:rPr>
          <w:rFonts w:cs="Arial"/>
          <w:b/>
        </w:rPr>
        <w:t xml:space="preserve">Context </w:t>
      </w:r>
    </w:p>
    <w:p w:rsidR="009A0B75" w:rsidRPr="006F65C7" w:rsidRDefault="00FD2870" w:rsidP="00D153B0">
      <w:pPr>
        <w:spacing w:after="120"/>
        <w:jc w:val="both"/>
      </w:pPr>
      <w:r>
        <w:t>Fiji</w:t>
      </w:r>
      <w:r w:rsidR="00780FC1" w:rsidRPr="006F65C7">
        <w:t xml:space="preserve"> is a small Pacific island nation comprised of over 300 islands with a population of just under a million people, sitting at 837,271 in 2007 (Fiji Bureau of Statistics, 2016). The island nation was a colony of Great Britain for almost a hundred years</w:t>
      </w:r>
      <w:r w:rsidR="007F0E7A">
        <w:t>,</w:t>
      </w:r>
      <w:r w:rsidR="00780FC1" w:rsidRPr="006F65C7">
        <w:t xml:space="preserve"> gaining its independence in 1970. During the colonial era, Fiji adopted the British system of education and while independence promised self-direction in education, </w:t>
      </w:r>
      <w:r w:rsidR="004272B6">
        <w:t>most</w:t>
      </w:r>
      <w:r w:rsidR="004272B6" w:rsidRPr="006F65C7">
        <w:t xml:space="preserve"> </w:t>
      </w:r>
      <w:r w:rsidR="00780FC1" w:rsidRPr="006F65C7">
        <w:t xml:space="preserve">of the colonial policies, practices and structures remained in place for many years. In the early post-independent system, an arrangement was established which saw the use of New Zealand curriculum content, textbooks and national examinations. This arrangement ceased in the 1990s when locally developed national curriculum and examinations were introduced in Fiji schools. </w:t>
      </w:r>
    </w:p>
    <w:p w:rsidR="00780FC1" w:rsidRPr="006F65C7" w:rsidRDefault="00780FC1" w:rsidP="00D153B0">
      <w:pPr>
        <w:spacing w:after="120"/>
        <w:jc w:val="both"/>
      </w:pPr>
      <w:r w:rsidRPr="006F65C7">
        <w:t xml:space="preserve">Education is administered through a </w:t>
      </w:r>
      <w:r w:rsidR="009A0B75" w:rsidRPr="006F65C7">
        <w:t>centralised</w:t>
      </w:r>
      <w:r w:rsidRPr="006F65C7">
        <w:t xml:space="preserve"> approach and national curriculum decision</w:t>
      </w:r>
      <w:r w:rsidR="00DE2402">
        <w:t>-</w:t>
      </w:r>
      <w:r w:rsidRPr="006F65C7">
        <w:t xml:space="preserve">making is conducted at the Ministry of Education in Suva, governed by the 1978 Education Act. The Act was reviewed in 2013 and is pending a decision </w:t>
      </w:r>
      <w:r w:rsidR="001B6C7C">
        <w:t xml:space="preserve">on next steps </w:t>
      </w:r>
      <w:r w:rsidRPr="006F65C7">
        <w:t xml:space="preserve">from the Solicitor General’s Office. Four Education Commissions have been convened in Fiji with three conducted during colonial times in 1909, 1926, 1969 and </w:t>
      </w:r>
      <w:r w:rsidR="001B6C7C">
        <w:t xml:space="preserve">one </w:t>
      </w:r>
      <w:r w:rsidRPr="006F65C7">
        <w:t xml:space="preserve">most recently, in 2000. The 2000 Education Report found that many of the challenges identified by the previous commission in 1969, remained core concerns. These included issues of access and equity, </w:t>
      </w:r>
      <w:r w:rsidR="00E642DE">
        <w:t xml:space="preserve">the need for </w:t>
      </w:r>
      <w:r w:rsidRPr="006F65C7">
        <w:t xml:space="preserve">curriculum reform, </w:t>
      </w:r>
      <w:r w:rsidR="00E642DE">
        <w:t xml:space="preserve">improved </w:t>
      </w:r>
      <w:r w:rsidRPr="006F65C7">
        <w:t>teacher supply,</w:t>
      </w:r>
      <w:r w:rsidR="001B6C7C">
        <w:t xml:space="preserve"> the</w:t>
      </w:r>
      <w:r w:rsidRPr="006F65C7">
        <w:t xml:space="preserve"> quality</w:t>
      </w:r>
      <w:r w:rsidR="001B6C7C">
        <w:t xml:space="preserve"> of</w:t>
      </w:r>
      <w:r w:rsidRPr="006F65C7">
        <w:t xml:space="preserve"> teaching and teachers, </w:t>
      </w:r>
      <w:r w:rsidR="001B6C7C">
        <w:t>and</w:t>
      </w:r>
      <w:r w:rsidRPr="006F65C7">
        <w:t xml:space="preserve"> </w:t>
      </w:r>
      <w:r w:rsidR="001B6C7C">
        <w:t>a perceived</w:t>
      </w:r>
      <w:r w:rsidRPr="006F65C7">
        <w:t xml:space="preserve"> need for </w:t>
      </w:r>
      <w:r w:rsidR="001B6C7C">
        <w:t xml:space="preserve">a move towards </w:t>
      </w:r>
      <w:r w:rsidR="009A0B75" w:rsidRPr="006F65C7">
        <w:t>student-centred</w:t>
      </w:r>
      <w:r w:rsidRPr="006F65C7">
        <w:t xml:space="preserve"> pedagogies (Koya</w:t>
      </w:r>
      <w:r w:rsidR="004272B6">
        <w:t>,</w:t>
      </w:r>
      <w:r w:rsidRPr="006F65C7">
        <w:t xml:space="preserve"> 2015, p.23). </w:t>
      </w:r>
    </w:p>
    <w:p w:rsidR="00780FC1" w:rsidRPr="006F65C7" w:rsidRDefault="00780FC1" w:rsidP="00D153B0">
      <w:pPr>
        <w:spacing w:after="120"/>
        <w:jc w:val="both"/>
      </w:pPr>
      <w:r w:rsidRPr="006F65C7">
        <w:t>Since 2000 there have been a series of policy initiatives that have responded to concerns that the Act, and linked practices, are in need of revision. These include the Education Commission Report (Fiji</w:t>
      </w:r>
      <w:r w:rsidR="003A0695">
        <w:t>,</w:t>
      </w:r>
      <w:r w:rsidR="004272B6">
        <w:t xml:space="preserve"> </w:t>
      </w:r>
      <w:r w:rsidRPr="006F65C7">
        <w:t>Ministry of Education, 2000), the Systems-based Curriculum Mapping Exercise (ongoing since 2003) and the Suva Declaration (Fiji Ministry of Education, 2005). From 2007, these initiatives fed into the attempt to develop a National Curriculum Framework (NCF).</w:t>
      </w:r>
    </w:p>
    <w:p w:rsidR="00E24DD2" w:rsidRPr="006F65C7" w:rsidRDefault="00780FC1" w:rsidP="00D153B0">
      <w:pPr>
        <w:spacing w:after="120"/>
        <w:jc w:val="both"/>
      </w:pPr>
      <w:r w:rsidRPr="006F65C7">
        <w:t xml:space="preserve">It would be another </w:t>
      </w:r>
      <w:r w:rsidR="00843932">
        <w:t>six</w:t>
      </w:r>
      <w:r w:rsidRPr="006F65C7">
        <w:t xml:space="preserve"> years before the NCF was endorsed in 2013 </w:t>
      </w:r>
      <w:r w:rsidR="00B06163">
        <w:t xml:space="preserve">after </w:t>
      </w:r>
      <w:r w:rsidRPr="006F65C7">
        <w:t xml:space="preserve">community consultations. </w:t>
      </w:r>
      <w:r w:rsidR="00843932">
        <w:t>These consultations were</w:t>
      </w:r>
      <w:r w:rsidRPr="006F65C7">
        <w:t xml:space="preserve"> established with the understanding that core curriculum concerns needed to be addressed systematically. The main issues of concern included a content-heavy, repetitious and poorly sequenced curriculum; </w:t>
      </w:r>
      <w:r w:rsidR="009D5750">
        <w:t xml:space="preserve">efforts to break the hold of examinations on learning; </w:t>
      </w:r>
      <w:r w:rsidRPr="006F65C7">
        <w:t>labo</w:t>
      </w:r>
      <w:r w:rsidR="00FD2870">
        <w:t>u</w:t>
      </w:r>
      <w:r w:rsidRPr="006F65C7">
        <w:t xml:space="preserve">r market needs; and, </w:t>
      </w:r>
      <w:r w:rsidR="009D5750">
        <w:t xml:space="preserve">the </w:t>
      </w:r>
      <w:r w:rsidRPr="006F65C7">
        <w:t>cultural relevance of content and pedagogies. The vision of education expressed in the NCF is:</w:t>
      </w:r>
    </w:p>
    <w:p w:rsidR="009A0B75" w:rsidRDefault="00780FC1" w:rsidP="00D153B0">
      <w:pPr>
        <w:spacing w:after="120"/>
        <w:ind w:left="720" w:right="720"/>
        <w:jc w:val="both"/>
      </w:pPr>
      <w:r w:rsidRPr="006F65C7">
        <w:t>To provide a holistic, inclusive, responsive and empowering education system that enables all children to realize their full potential, appreciate fully their inheritance, take pride in their national and cultural identity and contribute fully to sustainable national development (Fiji Ministry of Education, Heritage and Arts, 2013, p. 1).</w:t>
      </w:r>
    </w:p>
    <w:p w:rsidR="009D5750" w:rsidRDefault="009D5750" w:rsidP="00D153B0">
      <w:pPr>
        <w:tabs>
          <w:tab w:val="left" w:pos="9270"/>
        </w:tabs>
        <w:spacing w:after="120"/>
        <w:jc w:val="both"/>
      </w:pPr>
      <w:r w:rsidRPr="00B61909">
        <w:t>The underlying guiding principles informing this vision are social constructivism,</w:t>
      </w:r>
      <w:r w:rsidR="00EF0A26">
        <w:t xml:space="preserve"> influenced by the 1996 UNESCO</w:t>
      </w:r>
      <w:r w:rsidR="00EF0A26" w:rsidRPr="00EF0A26">
        <w:t xml:space="preserve"> </w:t>
      </w:r>
      <w:r w:rsidR="00EF0A26">
        <w:t>International Commission on Education for the Twenty-first Century</w:t>
      </w:r>
      <w:r w:rsidRPr="00B61909">
        <w:t xml:space="preserve"> </w:t>
      </w:r>
      <w:r w:rsidR="00EF0A26">
        <w:t>(</w:t>
      </w:r>
      <w:r w:rsidR="00DD2210">
        <w:t xml:space="preserve">the </w:t>
      </w:r>
      <w:r w:rsidRPr="00B61909">
        <w:t>Delors’</w:t>
      </w:r>
      <w:r w:rsidR="00EF0A26">
        <w:t xml:space="preserve"> Report</w:t>
      </w:r>
      <w:r w:rsidR="004272B6">
        <w:t>) (UNESCO</w:t>
      </w:r>
      <w:r w:rsidR="001311F2">
        <w:t>, 1996</w:t>
      </w:r>
      <w:r w:rsidR="00EF0A26">
        <w:t>).</w:t>
      </w:r>
      <w:r w:rsidRPr="00B61909">
        <w:t xml:space="preserve"> Under the principle of social constructivism, </w:t>
      </w:r>
      <w:r w:rsidR="00DD2210">
        <w:t>the NCF</w:t>
      </w:r>
      <w:r w:rsidRPr="00B61909">
        <w:t xml:space="preserve"> advocates for active learning, learning as a social process and students as agents of their own learning. From the Delors’</w:t>
      </w:r>
      <w:r w:rsidR="00EF0A26">
        <w:t xml:space="preserve"> Report</w:t>
      </w:r>
      <w:r w:rsidRPr="00B61909">
        <w:t>, it draws on</w:t>
      </w:r>
      <w:r w:rsidR="00EF0A26">
        <w:t xml:space="preserve"> the concept of four Pillars of Education:</w:t>
      </w:r>
      <w:r w:rsidRPr="00B61909">
        <w:t xml:space="preserve"> learning to know,</w:t>
      </w:r>
      <w:r w:rsidR="00EF0A26">
        <w:t xml:space="preserve"> to</w:t>
      </w:r>
      <w:r w:rsidRPr="00B61909">
        <w:t xml:space="preserve"> do, </w:t>
      </w:r>
      <w:r w:rsidR="00EF0A26">
        <w:t xml:space="preserve">to </w:t>
      </w:r>
      <w:r w:rsidRPr="00B61909">
        <w:t xml:space="preserve">be and </w:t>
      </w:r>
      <w:r w:rsidR="00843932">
        <w:t>to live together. At the same time</w:t>
      </w:r>
      <w:r w:rsidR="00EF0A26">
        <w:t xml:space="preserve">, </w:t>
      </w:r>
      <w:r w:rsidRPr="00B61909">
        <w:t>under the principle of cultural influences, it promotes a culturally democratic curriculum, cultural</w:t>
      </w:r>
      <w:r w:rsidR="00B06163">
        <w:t>ly</w:t>
      </w:r>
      <w:r w:rsidRPr="00B61909">
        <w:t xml:space="preserve"> inclusive pedagogies and learning about inclusivity and diversity (</w:t>
      </w:r>
      <w:r w:rsidR="003C3001">
        <w:t>i</w:t>
      </w:r>
      <w:r w:rsidRPr="00B61909">
        <w:t>bid</w:t>
      </w:r>
      <w:r w:rsidR="00E54D91">
        <w:t>.</w:t>
      </w:r>
      <w:r w:rsidRPr="00B61909">
        <w:t>, pp. 12</w:t>
      </w:r>
      <w:r w:rsidR="008B3620">
        <w:t>-</w:t>
      </w:r>
      <w:r w:rsidRPr="00B61909">
        <w:t xml:space="preserve">16). </w:t>
      </w:r>
    </w:p>
    <w:p w:rsidR="00E24DD2" w:rsidRPr="006F65C7" w:rsidRDefault="00780FC1" w:rsidP="00D153B0">
      <w:pPr>
        <w:tabs>
          <w:tab w:val="left" w:pos="9270"/>
        </w:tabs>
        <w:spacing w:after="120"/>
        <w:ind w:right="90"/>
        <w:jc w:val="both"/>
      </w:pPr>
      <w:r w:rsidRPr="006F65C7">
        <w:t>The Curriculum Advisor</w:t>
      </w:r>
      <w:r w:rsidR="000C46CF">
        <w:t>y Services Unit</w:t>
      </w:r>
      <w:r w:rsidRPr="006F65C7">
        <w:t xml:space="preserve"> at the Ministry of Education </w:t>
      </w:r>
      <w:r w:rsidR="001311F2">
        <w:t xml:space="preserve">then </w:t>
      </w:r>
      <w:r w:rsidRPr="006F65C7">
        <w:t>launched a curriculum review under the NCF and headway was made towards developing new curricula</w:t>
      </w:r>
      <w:r w:rsidR="001311F2">
        <w:t xml:space="preserve"> along these lines</w:t>
      </w:r>
      <w:r w:rsidR="000C46CF">
        <w:t xml:space="preserve"> over the 2013-</w:t>
      </w:r>
      <w:r w:rsidRPr="006F65C7">
        <w:t xml:space="preserve">2014 period. </w:t>
      </w:r>
      <w:r w:rsidR="00491EAE">
        <w:t>However, i</w:t>
      </w:r>
      <w:r w:rsidRPr="006F65C7">
        <w:t>n 2014, national elections were held and the new government</w:t>
      </w:r>
      <w:r w:rsidR="004272B6">
        <w:t>’s</w:t>
      </w:r>
      <w:r w:rsidRPr="006F65C7">
        <w:t xml:space="preserve"> position on the NCF has remained </w:t>
      </w:r>
      <w:r w:rsidR="001B6C7C">
        <w:t xml:space="preserve">unclear </w:t>
      </w:r>
      <w:r w:rsidRPr="006F65C7">
        <w:t>since then. Although the NCF is</w:t>
      </w:r>
      <w:r w:rsidR="00491EAE">
        <w:t xml:space="preserve"> still</w:t>
      </w:r>
      <w:r w:rsidRPr="006F65C7">
        <w:t xml:space="preserve"> </w:t>
      </w:r>
      <w:r w:rsidR="008207F3">
        <w:t xml:space="preserve">officially </w:t>
      </w:r>
      <w:r w:rsidRPr="006F65C7">
        <w:t xml:space="preserve">advocated as the primary guiding policy framework by Ministry </w:t>
      </w:r>
      <w:r w:rsidR="001B6C7C">
        <w:t>o</w:t>
      </w:r>
      <w:r w:rsidRPr="006F65C7">
        <w:t>fficials, many policy</w:t>
      </w:r>
      <w:r w:rsidR="001B6C7C">
        <w:t xml:space="preserve"> initiatives</w:t>
      </w:r>
      <w:r w:rsidRPr="006F65C7">
        <w:t xml:space="preserve"> and curriculum reform</w:t>
      </w:r>
      <w:r w:rsidR="001B6C7C">
        <w:t>s</w:t>
      </w:r>
      <w:r w:rsidRPr="006F65C7">
        <w:t xml:space="preserve"> post-2014 appear to be misaligned with the general direction</w:t>
      </w:r>
      <w:r w:rsidR="001B6C7C">
        <w:t>,</w:t>
      </w:r>
      <w:r w:rsidRPr="006F65C7">
        <w:t xml:space="preserve"> specific objectives and educational outcomes articulated in the NCF</w:t>
      </w:r>
      <w:r w:rsidR="00491EAE">
        <w:t xml:space="preserve">, and the tensions generated by this were clearly visible </w:t>
      </w:r>
      <w:r w:rsidR="00AA55B2">
        <w:t xml:space="preserve">at all levels </w:t>
      </w:r>
      <w:r w:rsidR="00491EAE">
        <w:t>throughout our research period.</w:t>
      </w:r>
    </w:p>
    <w:p w:rsidR="00906A8E" w:rsidRDefault="000C46CF" w:rsidP="00D153B0">
      <w:pPr>
        <w:tabs>
          <w:tab w:val="left" w:pos="9270"/>
        </w:tabs>
        <w:spacing w:after="120"/>
        <w:ind w:right="90"/>
        <w:jc w:val="both"/>
      </w:pPr>
      <w:r>
        <w:t>In October</w:t>
      </w:r>
      <w:r w:rsidR="00780FC1" w:rsidRPr="006F65C7">
        <w:t xml:space="preserve"> 2015, a policy statement was released clustering three main priority areas</w:t>
      </w:r>
      <w:r w:rsidR="002776D2">
        <w:t xml:space="preserve"> for future action</w:t>
      </w:r>
      <w:r w:rsidR="00627B01">
        <w:t xml:space="preserve"> (Ministry of Education</w:t>
      </w:r>
      <w:r w:rsidR="006B577D">
        <w:t>, 2015)</w:t>
      </w:r>
      <w:r w:rsidR="002776D2">
        <w:t>. These consisted</w:t>
      </w:r>
      <w:r w:rsidR="00780FC1" w:rsidRPr="006F65C7">
        <w:t xml:space="preserve"> of </w:t>
      </w:r>
      <w:r w:rsidR="002776D2">
        <w:t xml:space="preserve">curriculum </w:t>
      </w:r>
      <w:r w:rsidR="00780FC1" w:rsidRPr="006F65C7">
        <w:t>content review and dev</w:t>
      </w:r>
      <w:r>
        <w:t>elopment; teacher delivery; and</w:t>
      </w:r>
      <w:r w:rsidR="00780FC1" w:rsidRPr="006F65C7">
        <w:t xml:space="preserve"> infrastructure. This statement did not make mention of the NCF</w:t>
      </w:r>
      <w:r w:rsidR="002776D2">
        <w:t xml:space="preserve"> at all</w:t>
      </w:r>
      <w:r w:rsidR="00780FC1" w:rsidRPr="006F65C7">
        <w:t xml:space="preserve">. It </w:t>
      </w:r>
      <w:r w:rsidR="00793CFD">
        <w:t>did</w:t>
      </w:r>
      <w:r w:rsidR="002776D2">
        <w:t>,</w:t>
      </w:r>
      <w:r w:rsidR="00780FC1" w:rsidRPr="006F65C7">
        <w:t xml:space="preserve"> instead</w:t>
      </w:r>
      <w:r w:rsidR="002776D2">
        <w:t>, outline</w:t>
      </w:r>
      <w:r w:rsidR="00780FC1" w:rsidRPr="006F65C7">
        <w:t xml:space="preserve"> plans to conduct what i</w:t>
      </w:r>
      <w:r w:rsidR="002776D2">
        <w:t>s</w:t>
      </w:r>
      <w:r w:rsidR="00780FC1" w:rsidRPr="006F65C7">
        <w:t xml:space="preserve"> called a comprehensive curriculum review “to bring it to par with the curriculum of schools in Australia, New Zealand and India”</w:t>
      </w:r>
      <w:r>
        <w:t>,</w:t>
      </w:r>
      <w:r w:rsidR="00780FC1" w:rsidRPr="006F65C7">
        <w:t xml:space="preserve"> to be conducted in 2016</w:t>
      </w:r>
      <w:r w:rsidR="004272B6">
        <w:t>.</w:t>
      </w:r>
      <w:r w:rsidR="00780FC1" w:rsidRPr="006F65C7">
        <w:rPr>
          <w:rStyle w:val="FootnoteReference"/>
        </w:rPr>
        <w:footnoteReference w:id="1"/>
      </w:r>
      <w:r w:rsidR="00780FC1" w:rsidRPr="006F65C7">
        <w:t xml:space="preserve"> The plan </w:t>
      </w:r>
      <w:r w:rsidR="002776D2">
        <w:t xml:space="preserve">also </w:t>
      </w:r>
      <w:r w:rsidR="00780FC1" w:rsidRPr="006F65C7">
        <w:t xml:space="preserve">outlined a commitment to ensuring that teachers abide by teaching the whole of </w:t>
      </w:r>
      <w:r w:rsidR="002776D2">
        <w:t xml:space="preserve">the </w:t>
      </w:r>
      <w:r w:rsidR="00780FC1" w:rsidRPr="006F65C7">
        <w:t xml:space="preserve">existing syllabi; </w:t>
      </w:r>
      <w:r w:rsidR="002776D2">
        <w:t xml:space="preserve">a </w:t>
      </w:r>
      <w:r w:rsidR="00780FC1" w:rsidRPr="006F65C7">
        <w:t>reinstatement of national examinations</w:t>
      </w:r>
      <w:r>
        <w:t>,</w:t>
      </w:r>
      <w:r w:rsidR="00780FC1" w:rsidRPr="006F65C7">
        <w:t xml:space="preserve"> which had </w:t>
      </w:r>
      <w:r w:rsidR="004272B6">
        <w:t xml:space="preserve">only </w:t>
      </w:r>
      <w:r w:rsidR="006B577D">
        <w:t>recently</w:t>
      </w:r>
      <w:r w:rsidR="00780FC1" w:rsidRPr="006F65C7">
        <w:t xml:space="preserve"> been removed; and, </w:t>
      </w:r>
      <w:r w:rsidR="00750276">
        <w:t xml:space="preserve">the </w:t>
      </w:r>
      <w:r w:rsidR="00C11CD5">
        <w:t>exclusion</w:t>
      </w:r>
      <w:r w:rsidR="00C11CD5" w:rsidRPr="006F65C7">
        <w:t xml:space="preserve"> </w:t>
      </w:r>
      <w:r w:rsidR="00780FC1" w:rsidRPr="006F65C7">
        <w:t xml:space="preserve">of teachers from setting examinations and </w:t>
      </w:r>
      <w:r w:rsidR="00750276">
        <w:t xml:space="preserve">any </w:t>
      </w:r>
      <w:r w:rsidR="00780FC1" w:rsidRPr="006F65C7">
        <w:t xml:space="preserve">moderation roles. </w:t>
      </w:r>
    </w:p>
    <w:p w:rsidR="004B3404" w:rsidRPr="006F65C7" w:rsidRDefault="004B3404" w:rsidP="00D153B0">
      <w:pPr>
        <w:spacing w:after="120"/>
        <w:jc w:val="both"/>
      </w:pPr>
      <w:r>
        <w:t xml:space="preserve">The October 2015 plans also </w:t>
      </w:r>
      <w:r w:rsidR="00793CFD">
        <w:t xml:space="preserve">contained </w:t>
      </w:r>
      <w:r>
        <w:t xml:space="preserve">a strong focus on teachers under the two headings of </w:t>
      </w:r>
      <w:r w:rsidRPr="001E39CB">
        <w:t>teacher training and recruitment</w:t>
      </w:r>
      <w:r>
        <w:t xml:space="preserve"> and </w:t>
      </w:r>
      <w:r w:rsidRPr="001E39CB">
        <w:t xml:space="preserve">teacher competencies, assessment </w:t>
      </w:r>
      <w:r>
        <w:t>and</w:t>
      </w:r>
      <w:r w:rsidRPr="001E39CB">
        <w:t xml:space="preserve"> leadership</w:t>
      </w:r>
      <w:r>
        <w:rPr>
          <w:i/>
        </w:rPr>
        <w:t xml:space="preserve">. </w:t>
      </w:r>
      <w:r>
        <w:t>Under the former, the Ministry state</w:t>
      </w:r>
      <w:r w:rsidR="00793CFD">
        <w:t>d</w:t>
      </w:r>
      <w:r>
        <w:t xml:space="preserve"> its inten</w:t>
      </w:r>
      <w:r w:rsidR="00793CFD">
        <w:t>t</w:t>
      </w:r>
      <w:r>
        <w:t xml:space="preserve">ion to continue dialogue with teacher education providers with a view to adopt a common education curriculum by 2016 to ensure that they “will learn the same skills and have the same teacher training and subject delivery skills” (p.2). </w:t>
      </w:r>
      <w:r w:rsidR="00793CFD">
        <w:t>It is planned that t</w:t>
      </w:r>
      <w:r>
        <w:t xml:space="preserve">eacher numbers will be increased and more specialist teachers introduced into upper primary years. Where there are surplus applicants for teacher education places, </w:t>
      </w:r>
      <w:r w:rsidR="00DF55C4">
        <w:t xml:space="preserve">it is proposed that </w:t>
      </w:r>
      <w:r>
        <w:t xml:space="preserve">selection will be on school grade point averages. </w:t>
      </w:r>
    </w:p>
    <w:p w:rsidR="00585792" w:rsidRDefault="00750276" w:rsidP="00D153B0">
      <w:pPr>
        <w:spacing w:after="120"/>
        <w:jc w:val="both"/>
      </w:pPr>
      <w:r>
        <w:t>Furthermore, a</w:t>
      </w:r>
      <w:r w:rsidR="00780FC1" w:rsidRPr="006F65C7">
        <w:t xml:space="preserve">ll </w:t>
      </w:r>
      <w:r>
        <w:t>M</w:t>
      </w:r>
      <w:r w:rsidR="00780FC1" w:rsidRPr="006F65C7">
        <w:t>inistry communication in the local media and discussions with national teacher education providers</w:t>
      </w:r>
      <w:r>
        <w:t xml:space="preserve"> at that time</w:t>
      </w:r>
      <w:r w:rsidR="00780FC1" w:rsidRPr="006F65C7">
        <w:t xml:space="preserve"> suggest</w:t>
      </w:r>
      <w:r>
        <w:t>ed</w:t>
      </w:r>
      <w:r w:rsidR="00780FC1" w:rsidRPr="006F65C7">
        <w:t xml:space="preserve"> dissatisfaction with teacher performance</w:t>
      </w:r>
      <w:r>
        <w:t>,</w:t>
      </w:r>
      <w:r w:rsidR="00780FC1" w:rsidRPr="006F65C7">
        <w:t xml:space="preserve"> and the October 2015 plan </w:t>
      </w:r>
      <w:r>
        <w:t xml:space="preserve">emphasised </w:t>
      </w:r>
      <w:r w:rsidR="00780FC1" w:rsidRPr="006F65C7">
        <w:t xml:space="preserve">Ministry initiatives to address this. </w:t>
      </w:r>
      <w:r>
        <w:t>Specific</w:t>
      </w:r>
      <w:r w:rsidR="004676B5">
        <w:t xml:space="preserve"> </w:t>
      </w:r>
      <w:r>
        <w:t>s</w:t>
      </w:r>
      <w:r w:rsidR="00780FC1" w:rsidRPr="006F65C7">
        <w:t xml:space="preserve">trategies </w:t>
      </w:r>
      <w:r w:rsidR="00C11CD5">
        <w:t xml:space="preserve">included </w:t>
      </w:r>
      <w:r w:rsidR="004B3404">
        <w:t>a</w:t>
      </w:r>
      <w:r w:rsidR="00780FC1" w:rsidRPr="006F65C7">
        <w:t xml:space="preserve"> </w:t>
      </w:r>
      <w:r w:rsidR="004B3404">
        <w:t>Basic English Proficiency test for all teachers in Fiji “to ensure competency of teachers in both</w:t>
      </w:r>
      <w:r w:rsidR="008207F3">
        <w:t xml:space="preserve"> oral and written English” (MoE, 2015</w:t>
      </w:r>
      <w:r w:rsidR="00CB3C71">
        <w:t xml:space="preserve">). </w:t>
      </w:r>
      <w:r w:rsidR="006C75C8">
        <w:t>Moreover, t</w:t>
      </w:r>
      <w:r w:rsidR="00CB3C71">
        <w:t xml:space="preserve">eachers would now be subject to </w:t>
      </w:r>
      <w:r w:rsidR="00E43FE3">
        <w:t>assessment by</w:t>
      </w:r>
      <w:r w:rsidR="004B3404">
        <w:t xml:space="preserve"> </w:t>
      </w:r>
      <w:r w:rsidR="006C75C8">
        <w:t xml:space="preserve">students and </w:t>
      </w:r>
      <w:r w:rsidR="004B3404">
        <w:t>the</w:t>
      </w:r>
      <w:r w:rsidR="006C75C8">
        <w:t>ir</w:t>
      </w:r>
      <w:r w:rsidR="004B3404">
        <w:t xml:space="preserve"> immediate supervisor</w:t>
      </w:r>
      <w:r w:rsidR="006C75C8">
        <w:t xml:space="preserve"> </w:t>
      </w:r>
      <w:r w:rsidR="00E43FE3">
        <w:t>alongside the</w:t>
      </w:r>
      <w:r w:rsidR="004B3404">
        <w:t xml:space="preserve"> </w:t>
      </w:r>
      <w:r w:rsidR="00CB3C71">
        <w:t xml:space="preserve">analysis of the </w:t>
      </w:r>
      <w:r w:rsidR="004B3404">
        <w:t>outcome of external examination results</w:t>
      </w:r>
      <w:r w:rsidR="00CB3C71">
        <w:t xml:space="preserve"> </w:t>
      </w:r>
      <w:r w:rsidR="0045010E">
        <w:t>on an individual teacher basis</w:t>
      </w:r>
      <w:r w:rsidR="004B3404">
        <w:t xml:space="preserve">. </w:t>
      </w:r>
      <w:r w:rsidR="00E43FE3">
        <w:t>Furthermore, c</w:t>
      </w:r>
      <w:r w:rsidR="004B3404">
        <w:t xml:space="preserve">ounselling </w:t>
      </w:r>
      <w:r w:rsidR="00E43FE3">
        <w:t>ha</w:t>
      </w:r>
      <w:r w:rsidR="004B3404">
        <w:t>s</w:t>
      </w:r>
      <w:r w:rsidR="00E43FE3">
        <w:t xml:space="preserve"> been</w:t>
      </w:r>
      <w:r w:rsidR="004B3404">
        <w:t xml:space="preserve"> identified as a core skill required by all teachers and while the Ministry has confirmed it is providing counselling services to students through the establishment of full-time counsellors at the 9 district offices, there is emphasis on “equipping every teacher with basic counselling skills” (p.3). Finally, </w:t>
      </w:r>
      <w:r w:rsidR="004676B5">
        <w:t xml:space="preserve">the </w:t>
      </w:r>
      <w:r w:rsidR="004B3404">
        <w:t>temporary appointment of roving Head Teachers and Principals will see experienced and proven school heads relocated to assist in</w:t>
      </w:r>
      <w:r w:rsidR="004676B5">
        <w:t xml:space="preserve"> the</w:t>
      </w:r>
      <w:r w:rsidR="004B3404">
        <w:t xml:space="preserve"> development of “underperforming schools for a short period while mentoring the new appointee” (</w:t>
      </w:r>
      <w:r w:rsidR="00E54D91">
        <w:t>i</w:t>
      </w:r>
      <w:r w:rsidR="004B3404">
        <w:t>bid</w:t>
      </w:r>
      <w:r w:rsidR="00E54D91">
        <w:t>.</w:t>
      </w:r>
      <w:r w:rsidR="004B3404">
        <w:t>).</w:t>
      </w:r>
    </w:p>
    <w:p w:rsidR="00780FC1" w:rsidRPr="006F65C7" w:rsidRDefault="00750276" w:rsidP="00D153B0">
      <w:pPr>
        <w:spacing w:after="120"/>
        <w:jc w:val="both"/>
      </w:pPr>
      <w:r>
        <w:t xml:space="preserve">The influence of </w:t>
      </w:r>
      <w:r w:rsidR="004676B5">
        <w:t xml:space="preserve">current </w:t>
      </w:r>
      <w:r>
        <w:t>international trends</w:t>
      </w:r>
      <w:r w:rsidR="004676B5">
        <w:t>,</w:t>
      </w:r>
      <w:r>
        <w:t xml:space="preserve"> </w:t>
      </w:r>
      <w:r w:rsidR="004676B5">
        <w:t>including</w:t>
      </w:r>
      <w:r>
        <w:t xml:space="preserve"> the results and influence of the global PISA surveys,</w:t>
      </w:r>
      <w:r w:rsidR="004676B5">
        <w:t xml:space="preserve"> parallels with</w:t>
      </w:r>
      <w:r>
        <w:t xml:space="preserve"> </w:t>
      </w:r>
      <w:r w:rsidR="004676B5">
        <w:t xml:space="preserve">recent </w:t>
      </w:r>
      <w:r w:rsidR="008207F3">
        <w:t xml:space="preserve">policy </w:t>
      </w:r>
      <w:r w:rsidR="004676B5">
        <w:t xml:space="preserve">initiatives prioritised in the UK, </w:t>
      </w:r>
      <w:r w:rsidR="00301EF7">
        <w:t xml:space="preserve">the centrality of </w:t>
      </w:r>
      <w:r>
        <w:t xml:space="preserve">learning outcomes, </w:t>
      </w:r>
      <w:r w:rsidR="004676B5">
        <w:t xml:space="preserve">and </w:t>
      </w:r>
      <w:r w:rsidR="00301EF7">
        <w:t xml:space="preserve">the </w:t>
      </w:r>
      <w:r w:rsidR="004676B5">
        <w:t xml:space="preserve">assumed </w:t>
      </w:r>
      <w:r w:rsidR="00301EF7">
        <w:t xml:space="preserve">benefits of </w:t>
      </w:r>
      <w:r>
        <w:t xml:space="preserve">high stakes testing and </w:t>
      </w:r>
      <w:r w:rsidR="004676B5">
        <w:t xml:space="preserve">of </w:t>
      </w:r>
      <w:r>
        <w:t>enhanced teacher accountability can be cl</w:t>
      </w:r>
      <w:r w:rsidR="0045010E">
        <w:t>early seen i</w:t>
      </w:r>
      <w:r w:rsidR="00F7586F">
        <w:t>n these initiatives. This poses</w:t>
      </w:r>
      <w:r>
        <w:t xml:space="preserve"> challenges to the learner</w:t>
      </w:r>
      <w:r w:rsidR="007F3967">
        <w:t>-</w:t>
      </w:r>
      <w:r>
        <w:t xml:space="preserve">centred philosophy </w:t>
      </w:r>
      <w:r w:rsidR="00301EF7">
        <w:t xml:space="preserve">and professional autonomy </w:t>
      </w:r>
      <w:r>
        <w:t>that characterises the NCF and is widely supported by practi</w:t>
      </w:r>
      <w:r w:rsidR="00301EF7">
        <w:t>s</w:t>
      </w:r>
      <w:r>
        <w:t>ing teachers and teacher educators.</w:t>
      </w:r>
      <w:r w:rsidR="004B3404">
        <w:t xml:space="preserve"> This is the changing and highly contested policy context within which </w:t>
      </w:r>
      <w:r w:rsidR="004676B5">
        <w:t xml:space="preserve">the Fijian </w:t>
      </w:r>
      <w:r w:rsidR="004B3404">
        <w:t xml:space="preserve">study was carried out </w:t>
      </w:r>
    </w:p>
    <w:p w:rsidR="003B3429" w:rsidRPr="00083DB4" w:rsidRDefault="003B3429" w:rsidP="00D153B0">
      <w:pPr>
        <w:spacing w:after="120"/>
        <w:jc w:val="both"/>
        <w:rPr>
          <w:b/>
        </w:rPr>
      </w:pPr>
    </w:p>
    <w:p w:rsidR="00834B5F" w:rsidRDefault="00E3233F" w:rsidP="00D153B0">
      <w:pPr>
        <w:spacing w:after="120"/>
        <w:jc w:val="both"/>
        <w:rPr>
          <w:b/>
          <w:lang w:val="en-US"/>
        </w:rPr>
      </w:pPr>
      <w:r>
        <w:rPr>
          <w:b/>
          <w:lang w:val="en-US"/>
        </w:rPr>
        <w:t xml:space="preserve">Research </w:t>
      </w:r>
      <w:r w:rsidR="00834B5F" w:rsidRPr="006F65C7">
        <w:rPr>
          <w:b/>
          <w:lang w:val="en-US"/>
        </w:rPr>
        <w:t>Methodology</w:t>
      </w:r>
      <w:r>
        <w:rPr>
          <w:b/>
          <w:lang w:val="en-US"/>
        </w:rPr>
        <w:t xml:space="preserve"> and Methods</w:t>
      </w:r>
    </w:p>
    <w:p w:rsidR="00E3233F" w:rsidRPr="00C9020D" w:rsidRDefault="00E3233F" w:rsidP="00D153B0">
      <w:pPr>
        <w:autoSpaceDE w:val="0"/>
        <w:autoSpaceDN w:val="0"/>
        <w:adjustRightInd w:val="0"/>
        <w:spacing w:after="120"/>
        <w:jc w:val="both"/>
      </w:pPr>
      <w:r w:rsidRPr="00C9020D">
        <w:t>As fieldwork began</w:t>
      </w:r>
      <w:r w:rsidR="007F3967">
        <w:t>,</w:t>
      </w:r>
      <w:r w:rsidRPr="00C9020D">
        <w:t xml:space="preserve"> the </w:t>
      </w:r>
      <w:r>
        <w:t xml:space="preserve">initial </w:t>
      </w:r>
      <w:r w:rsidRPr="00C9020D">
        <w:t>research question was refined to focus upon</w:t>
      </w:r>
      <w:r w:rsidR="00A67598">
        <w:t xml:space="preserve"> three main issues</w:t>
      </w:r>
      <w:r w:rsidRPr="00C9020D">
        <w:t>:</w:t>
      </w:r>
      <w:r>
        <w:t xml:space="preserve"> </w:t>
      </w:r>
      <w:r w:rsidR="00A67598">
        <w:t xml:space="preserve">1. </w:t>
      </w:r>
      <w:r>
        <w:t>stakeholder</w:t>
      </w:r>
      <w:r w:rsidRPr="00C9020D">
        <w:t xml:space="preserve"> perspectives of the nature and quality of teaching in Fijian schools</w:t>
      </w:r>
      <w:r>
        <w:t>;</w:t>
      </w:r>
      <w:r w:rsidRPr="00C9020D">
        <w:t xml:space="preserve"> </w:t>
      </w:r>
      <w:r w:rsidR="00A67598">
        <w:t xml:space="preserve">2. </w:t>
      </w:r>
      <w:r w:rsidRPr="00C9020D">
        <w:t>their understanding of the challenges being faced in practice</w:t>
      </w:r>
      <w:r>
        <w:t>;</w:t>
      </w:r>
      <w:r w:rsidRPr="00C9020D">
        <w:t xml:space="preserve"> and </w:t>
      </w:r>
      <w:r w:rsidR="00A67598">
        <w:t xml:space="preserve">3. </w:t>
      </w:r>
      <w:r w:rsidRPr="00C9020D">
        <w:t>priorities for attention if the quality of education is to be improved?</w:t>
      </w:r>
      <w:r w:rsidR="008207F3">
        <w:t xml:space="preserve"> Particular attention was also given to accessing and understanding practitioner perspectives</w:t>
      </w:r>
      <w:r w:rsidR="005E516E">
        <w:t xml:space="preserve"> as detailed below</w:t>
      </w:r>
      <w:r w:rsidR="008207F3">
        <w:t>.</w:t>
      </w:r>
    </w:p>
    <w:p w:rsidR="00E3233F" w:rsidRPr="004272B6" w:rsidRDefault="00595BF3" w:rsidP="00D153B0">
      <w:pPr>
        <w:autoSpaceDE w:val="0"/>
        <w:autoSpaceDN w:val="0"/>
        <w:adjustRightInd w:val="0"/>
        <w:spacing w:after="120"/>
        <w:jc w:val="both"/>
        <w:rPr>
          <w:i/>
        </w:rPr>
      </w:pPr>
      <w:r w:rsidRPr="004272B6">
        <w:rPr>
          <w:i/>
        </w:rPr>
        <w:t>Rationale for Blending and Mixing</w:t>
      </w:r>
      <w:r w:rsidR="002967DF" w:rsidRPr="004272B6">
        <w:rPr>
          <w:i/>
        </w:rPr>
        <w:t xml:space="preserve"> Pacific and Western Approaches</w:t>
      </w:r>
    </w:p>
    <w:p w:rsidR="00E3233F" w:rsidRDefault="00E3233F" w:rsidP="004272B6">
      <w:pPr>
        <w:autoSpaceDE w:val="0"/>
        <w:autoSpaceDN w:val="0"/>
        <w:adjustRightInd w:val="0"/>
        <w:spacing w:after="120"/>
        <w:jc w:val="both"/>
      </w:pPr>
      <w:r>
        <w:t>Given the focus of the study a</w:t>
      </w:r>
      <w:r w:rsidRPr="00C9020D">
        <w:t xml:space="preserve"> largely qualitative methodological approach was emphasised, mixing Western and Pacific </w:t>
      </w:r>
      <w:r w:rsidR="00E61092">
        <w:t xml:space="preserve">methods, </w:t>
      </w:r>
      <w:r w:rsidRPr="00C9020D">
        <w:t>including questionnaires, talanga (consensus building through struc</w:t>
      </w:r>
      <w:r w:rsidR="00F7586F">
        <w:t>tured stakeholder consultation)</w:t>
      </w:r>
      <w:r w:rsidRPr="00C9020D">
        <w:t xml:space="preserve"> </w:t>
      </w:r>
      <w:r>
        <w:t xml:space="preserve">and </w:t>
      </w:r>
      <w:r w:rsidRPr="00C9020D">
        <w:t xml:space="preserve">talanoa (dialogic </w:t>
      </w:r>
      <w:r>
        <w:t>participant–researcher conversations)</w:t>
      </w:r>
      <w:r w:rsidRPr="00C9020D">
        <w:t xml:space="preserve">. The overall approach </w:t>
      </w:r>
      <w:r>
        <w:t xml:space="preserve">was </w:t>
      </w:r>
      <w:r w:rsidRPr="00C9020D">
        <w:t>informed by</w:t>
      </w:r>
      <w:r>
        <w:t xml:space="preserve"> the</w:t>
      </w:r>
      <w:r w:rsidRPr="00C9020D">
        <w:t xml:space="preserve"> postcolonial perspectives (Smith, 1999) that also underpin</w:t>
      </w:r>
      <w:r>
        <w:t>ned</w:t>
      </w:r>
      <w:r w:rsidRPr="00C9020D">
        <w:t xml:space="preserve"> the partnership strategy, and this inspired the blending of Pacific and </w:t>
      </w:r>
      <w:r>
        <w:t>W</w:t>
      </w:r>
      <w:r w:rsidRPr="00C9020D">
        <w:t xml:space="preserve">estern methodologies in particular. This blended </w:t>
      </w:r>
      <w:r>
        <w:t>positioning</w:t>
      </w:r>
      <w:r w:rsidRPr="00C9020D">
        <w:t xml:space="preserve"> was seen as a way of strengthening the robustness of the data through methodological triangulation, and engaging more closely with local stakeholders through the application of Pacific traditions and methodologies.</w:t>
      </w:r>
    </w:p>
    <w:p w:rsidR="008207F3" w:rsidRDefault="008207F3" w:rsidP="00D153B0">
      <w:pPr>
        <w:autoSpaceDE w:val="0"/>
        <w:autoSpaceDN w:val="0"/>
        <w:adjustRightInd w:val="0"/>
        <w:spacing w:after="120"/>
        <w:jc w:val="both"/>
      </w:pPr>
    </w:p>
    <w:p w:rsidR="00E3233F" w:rsidRPr="005C6A9B" w:rsidRDefault="00595BF3" w:rsidP="00D153B0">
      <w:pPr>
        <w:autoSpaceDE w:val="0"/>
        <w:autoSpaceDN w:val="0"/>
        <w:adjustRightInd w:val="0"/>
        <w:spacing w:after="120"/>
        <w:jc w:val="both"/>
        <w:rPr>
          <w:color w:val="00B050"/>
        </w:rPr>
      </w:pPr>
      <w:r w:rsidRPr="004272B6">
        <w:rPr>
          <w:i/>
        </w:rPr>
        <w:t>Key Research Methods, Samples and Research Sites</w:t>
      </w:r>
    </w:p>
    <w:p w:rsidR="00E3233F" w:rsidRPr="00F85D0A" w:rsidRDefault="00E3233F" w:rsidP="004272B6">
      <w:pPr>
        <w:autoSpaceDE w:val="0"/>
        <w:autoSpaceDN w:val="0"/>
        <w:adjustRightInd w:val="0"/>
        <w:spacing w:after="120"/>
        <w:jc w:val="both"/>
        <w:rPr>
          <w:i/>
        </w:rPr>
      </w:pPr>
      <w:r>
        <w:t>The sample of</w:t>
      </w:r>
      <w:r w:rsidRPr="00B562F5">
        <w:t xml:space="preserve"> </w:t>
      </w:r>
      <w:r>
        <w:t>participants comprised primary and secondary teachers from the three main centres in Fiji</w:t>
      </w:r>
      <w:r w:rsidR="00D153B0">
        <w:t>:</w:t>
      </w:r>
      <w:r>
        <w:t xml:space="preserve"> Suva, Labasa and Lautoka. Teacher trainees and teacher educators at The University of the South Pacific, the Fiji National University and the University of Fiji were also sampled, as well as representatives from the Ministry of Education, teachers</w:t>
      </w:r>
      <w:r w:rsidR="004272B6">
        <w:t>’</w:t>
      </w:r>
      <w:r>
        <w:t xml:space="preserve"> unions and the Fiji Teachers Registration Board. The fieldwork was carried</w:t>
      </w:r>
      <w:r w:rsidR="00F7586F">
        <w:t xml:space="preserve"> out between May and December</w:t>
      </w:r>
      <w:r>
        <w:t xml:space="preserve"> 2015. </w:t>
      </w:r>
    </w:p>
    <w:p w:rsidR="00E3233F" w:rsidRDefault="00E3233F" w:rsidP="00D153B0">
      <w:pPr>
        <w:autoSpaceDE w:val="0"/>
        <w:autoSpaceDN w:val="0"/>
        <w:adjustRightInd w:val="0"/>
        <w:spacing w:after="120"/>
        <w:jc w:val="both"/>
      </w:pPr>
      <w:r>
        <w:t xml:space="preserve">Questionnaires were distributed to 75 participants, comprising 15 primary and 15 secondary teachers; 15 primary teacher trainees and 15 secondary teacher trainees; and 15 teacher educators. 69 questionnaires were received back giving a high response rate. In line with the qualitative methodology, the instrument emphasised personal narratives and prioritised open ended questions. The questionnaires were designed to elicit information about general attitudes, beliefs and worldviews of the three groups in direct relation to the three main parts of the core research question: 1. the nature and quality of teaching and learning, 2. challenges faced in practice and 3. priorities for attention relating to the quality of education in the Fiji context. </w:t>
      </w:r>
    </w:p>
    <w:p w:rsidR="00E3233F" w:rsidRDefault="00E61092" w:rsidP="00D153B0">
      <w:pPr>
        <w:autoSpaceDE w:val="0"/>
        <w:autoSpaceDN w:val="0"/>
        <w:adjustRightInd w:val="0"/>
        <w:spacing w:after="120"/>
        <w:jc w:val="both"/>
      </w:pPr>
      <w:r>
        <w:t>Talanga</w:t>
      </w:r>
      <w:r w:rsidR="00E3233F">
        <w:t xml:space="preserve"> sessions were conducted at The University of the South Pacific (USP), University of Fiji and Fiji National University (FNU). The locations selected for these sessions were Suva, Labasa and Lautoka. A t</w:t>
      </w:r>
      <w:r>
        <w:t xml:space="preserve">alanga </w:t>
      </w:r>
      <w:r w:rsidR="00E3233F" w:rsidRPr="0097049C">
        <w:t>session was organised for six teachers at each location, and a separate session for at least three teacher educators at each par</w:t>
      </w:r>
      <w:r>
        <w:t xml:space="preserve">ticipating university. Talanoa </w:t>
      </w:r>
      <w:r w:rsidR="00E3233F" w:rsidRPr="0097049C">
        <w:t>were conducted with two primary and two secondary teachers at each site, and three teacher educators at each university.</w:t>
      </w:r>
      <w:r w:rsidR="00E3233F">
        <w:t xml:space="preserve"> Tala</w:t>
      </w:r>
      <w:r>
        <w:t>noa</w:t>
      </w:r>
      <w:r w:rsidR="00E3233F">
        <w:t xml:space="preserve"> were also organised with Ministry of Education officers. The total number of talanoa sessions numbered 22. </w:t>
      </w:r>
    </w:p>
    <w:p w:rsidR="00E3233F" w:rsidRDefault="00E3233F" w:rsidP="00D153B0">
      <w:pPr>
        <w:autoSpaceDE w:val="0"/>
        <w:autoSpaceDN w:val="0"/>
        <w:adjustRightInd w:val="0"/>
        <w:spacing w:after="120"/>
        <w:jc w:val="both"/>
      </w:pPr>
      <w:r>
        <w:t>Talanga played a probing role in moving beyond the questionnaire data</w:t>
      </w:r>
      <w:r w:rsidR="00311269">
        <w:t>,</w:t>
      </w:r>
      <w:r>
        <w:t xml:space="preserve"> and as a research method may be likened to focus group discussions. In this study talanga sessions were arranged with groups of five to eight participants. While there is no fixed agreed number of participants in a talanga, it is generally understood that smaller groups make for more meaningful engagement with each participant contributing to the conversation. Koya (201</w:t>
      </w:r>
      <w:r w:rsidR="00DC58C1">
        <w:t>5</w:t>
      </w:r>
      <w:r>
        <w:t>,</w:t>
      </w:r>
      <w:r w:rsidR="004272B6">
        <w:t xml:space="preserve"> p.</w:t>
      </w:r>
      <w:r>
        <w:t xml:space="preserve">145) explains the difference between talanoa and talanga: </w:t>
      </w:r>
    </w:p>
    <w:p w:rsidR="00E3233F" w:rsidRPr="00770FEB" w:rsidRDefault="00E3233F" w:rsidP="00D153B0">
      <w:pPr>
        <w:autoSpaceDE w:val="0"/>
        <w:autoSpaceDN w:val="0"/>
        <w:adjustRightInd w:val="0"/>
        <w:spacing w:after="120"/>
        <w:ind w:left="720" w:right="386"/>
        <w:jc w:val="both"/>
        <w:rPr>
          <w:sz w:val="32"/>
        </w:rPr>
      </w:pPr>
      <w:r w:rsidRPr="00770FEB">
        <w:t>Tālanga provides more structure to the information gathering process than Talanoa, in that it has a designated setting – a plan</w:t>
      </w:r>
      <w:r w:rsidR="00311269">
        <w:t>ned</w:t>
      </w:r>
      <w:r w:rsidRPr="00770FEB">
        <w:t xml:space="preserve"> time, setting and environment, whereas Talanoa may take place anywhere at any time and may involve the free movement of participants in and out of the discussion in a flexibility that Tālanga does not accord. </w:t>
      </w:r>
    </w:p>
    <w:p w:rsidR="00E3233F" w:rsidRDefault="00E3233F" w:rsidP="00D153B0">
      <w:pPr>
        <w:autoSpaceDE w:val="0"/>
        <w:autoSpaceDN w:val="0"/>
        <w:adjustRightInd w:val="0"/>
        <w:spacing w:after="120"/>
        <w:jc w:val="both"/>
      </w:pPr>
      <w:r>
        <w:t xml:space="preserve">In the context of this study, group sessions were pre-arranged and the sessions were guided by a set of predetermined questions. Field research focal points were identified at the three Universities to allow for non-obtrusive data collection particularly of student teachers and teacher educators.  </w:t>
      </w:r>
    </w:p>
    <w:p w:rsidR="00E3233F" w:rsidRPr="00C9020D" w:rsidRDefault="00E3233F" w:rsidP="00D153B0">
      <w:pPr>
        <w:autoSpaceDE w:val="0"/>
        <w:autoSpaceDN w:val="0"/>
        <w:adjustRightInd w:val="0"/>
        <w:spacing w:after="120"/>
        <w:jc w:val="both"/>
        <w:rPr>
          <w:b/>
        </w:rPr>
      </w:pPr>
      <w:r>
        <w:t>Talanoa sessions also probed further in to the key issues to generate a deeper level of understanding. Talanoa is considered a contextually relevant cultural approach to storying or sharing of personal narratives. Talanoa is generally understood and utilised as a research method by many Pacific scholars (e</w:t>
      </w:r>
      <w:r w:rsidRPr="00636370">
        <w:t xml:space="preserve">.g., </w:t>
      </w:r>
      <w:r>
        <w:t xml:space="preserve">Vaioleti, 2006; </w:t>
      </w:r>
      <w:r w:rsidRPr="00636370">
        <w:t>Nabobo</w:t>
      </w:r>
      <w:r>
        <w:t>-Babu</w:t>
      </w:r>
      <w:r w:rsidRPr="00636370">
        <w:t xml:space="preserve">, 2006; </w:t>
      </w:r>
      <w:r>
        <w:t>Johansson-</w:t>
      </w:r>
      <w:r w:rsidRPr="00636370">
        <w:t>Fua</w:t>
      </w:r>
      <w:r>
        <w:t>, 2008</w:t>
      </w:r>
      <w:r w:rsidRPr="00636370">
        <w:t xml:space="preserve">; </w:t>
      </w:r>
      <w:r>
        <w:t>‘</w:t>
      </w:r>
      <w:r w:rsidRPr="00636370">
        <w:t>Otunuku, 201</w:t>
      </w:r>
      <w:r>
        <w:t xml:space="preserve">1; Naisilisili, 2012; </w:t>
      </w:r>
      <w:r w:rsidR="00E61092">
        <w:t>Fairburn-Dunlop and Coxon, 2014</w:t>
      </w:r>
      <w:r w:rsidR="00DC58C1">
        <w:t>; Koya, 2015</w:t>
      </w:r>
      <w:r>
        <w:t xml:space="preserve">), </w:t>
      </w:r>
      <w:r w:rsidR="00311269">
        <w:t xml:space="preserve">and is </w:t>
      </w:r>
      <w:r>
        <w:t xml:space="preserve">most similar to the semi-structured interview. It is described as an informal conversation in which “knowledge is socially constructed” (Johannson-Fua, 2008, p1). While in everyday life, talanoa may take the form of a casual and uni-directional conversation about anything and everything; in research it is more structured. In this study, a set of guiding questions were developed for the talanoa/interview sessions. These provided focus for the field researcher when and if the discussion deviated away from the primary focus of the study. </w:t>
      </w:r>
    </w:p>
    <w:p w:rsidR="004A4124" w:rsidRDefault="00E3233F" w:rsidP="004272B6">
      <w:pPr>
        <w:autoSpaceDE w:val="0"/>
        <w:autoSpaceDN w:val="0"/>
        <w:adjustRightInd w:val="0"/>
        <w:spacing w:after="120"/>
        <w:jc w:val="both"/>
      </w:pPr>
      <w:r>
        <w:t xml:space="preserve">Data from </w:t>
      </w:r>
      <w:r w:rsidR="001E6938">
        <w:t>the questionnaires,</w:t>
      </w:r>
      <w:r>
        <w:t xml:space="preserve"> talanga</w:t>
      </w:r>
      <w:r w:rsidR="001E6938">
        <w:t xml:space="preserve"> and talanoa</w:t>
      </w:r>
      <w:r>
        <w:t xml:space="preserve"> sessions were manually coded and analysed searching for emerging patterns in the results obtained. Researcher fieldnotes comprising observations and general feedback on the </w:t>
      </w:r>
      <w:r w:rsidR="007E401F">
        <w:t xml:space="preserve">talanga and </w:t>
      </w:r>
      <w:r>
        <w:t xml:space="preserve">talanoa </w:t>
      </w:r>
      <w:r w:rsidR="007E401F">
        <w:t>w</w:t>
      </w:r>
      <w:r>
        <w:t>ere also documented. These findings were written up in the form of detailed texts and narratives for team reading and review, leading to the identification of key themes.  These emergent themes were then reconsidered in the light of the three dimensions of the research question, and fro</w:t>
      </w:r>
      <w:r w:rsidR="00AB7CC6">
        <w:t>m this our</w:t>
      </w:r>
      <w:r w:rsidR="006A4421">
        <w:t xml:space="preserve"> findings on the</w:t>
      </w:r>
      <w:r w:rsidR="002A3D1F">
        <w:t xml:space="preserve"> nature and</w:t>
      </w:r>
      <w:r w:rsidR="006A4421">
        <w:t xml:space="preserve"> quality of </w:t>
      </w:r>
      <w:r w:rsidR="002A3D1F">
        <w:t>teachers and teaching</w:t>
      </w:r>
      <w:r w:rsidR="006A4421">
        <w:t xml:space="preserve"> in Fiji</w:t>
      </w:r>
      <w:r w:rsidR="00AB7CC6">
        <w:t>,</w:t>
      </w:r>
      <w:r w:rsidR="006A4421">
        <w:t xml:space="preserve"> and on the </w:t>
      </w:r>
      <w:r>
        <w:t>key challenges and priorities for attention</w:t>
      </w:r>
      <w:r w:rsidR="00AB7CC6">
        <w:t xml:space="preserve">, </w:t>
      </w:r>
      <w:r>
        <w:t>were identified</w:t>
      </w:r>
      <w:r w:rsidR="00AB7CC6">
        <w:t xml:space="preserve"> as reported below</w:t>
      </w:r>
      <w:r>
        <w:t xml:space="preserve">. </w:t>
      </w:r>
    </w:p>
    <w:p w:rsidR="004A4124" w:rsidRDefault="004A4124" w:rsidP="004272B6">
      <w:pPr>
        <w:autoSpaceDE w:val="0"/>
        <w:autoSpaceDN w:val="0"/>
        <w:adjustRightInd w:val="0"/>
        <w:spacing w:after="120"/>
        <w:jc w:val="both"/>
      </w:pPr>
    </w:p>
    <w:p w:rsidR="00E3233F" w:rsidRDefault="00595BF3" w:rsidP="00D153B0">
      <w:pPr>
        <w:autoSpaceDE w:val="0"/>
        <w:autoSpaceDN w:val="0"/>
        <w:adjustRightInd w:val="0"/>
        <w:spacing w:after="120"/>
        <w:jc w:val="both"/>
      </w:pPr>
      <w:r w:rsidRPr="004272B6">
        <w:rPr>
          <w:b/>
        </w:rPr>
        <w:t>Research Findings</w:t>
      </w:r>
      <w:r w:rsidR="00D030CB">
        <w:rPr>
          <w:b/>
        </w:rPr>
        <w:t>: Implications for Future Policy and Practice</w:t>
      </w:r>
    </w:p>
    <w:p w:rsidR="002A3D1F" w:rsidRDefault="00296085" w:rsidP="00D153B0">
      <w:pPr>
        <w:spacing w:after="120"/>
        <w:jc w:val="both"/>
      </w:pPr>
      <w:r w:rsidRPr="004272B6">
        <w:rPr>
          <w:i/>
        </w:rPr>
        <w:t>T</w:t>
      </w:r>
      <w:r w:rsidR="001F0B60" w:rsidRPr="004272B6">
        <w:rPr>
          <w:i/>
        </w:rPr>
        <w:t xml:space="preserve">he </w:t>
      </w:r>
      <w:r w:rsidR="00AE7A74" w:rsidRPr="004272B6">
        <w:rPr>
          <w:i/>
        </w:rPr>
        <w:t xml:space="preserve">Nature and </w:t>
      </w:r>
      <w:r w:rsidR="001F0B60" w:rsidRPr="004272B6">
        <w:rPr>
          <w:i/>
        </w:rPr>
        <w:t xml:space="preserve">Quality of Fijian </w:t>
      </w:r>
      <w:r w:rsidR="002A3D1F" w:rsidRPr="004272B6">
        <w:rPr>
          <w:i/>
        </w:rPr>
        <w:t>Teachers and Teaching</w:t>
      </w:r>
    </w:p>
    <w:p w:rsidR="00045DF5" w:rsidRDefault="00045DF5" w:rsidP="00D153B0">
      <w:pPr>
        <w:spacing w:after="120"/>
        <w:jc w:val="both"/>
      </w:pPr>
      <w:r>
        <w:t xml:space="preserve">In considering the nature and quality of teachers and teaching </w:t>
      </w:r>
      <w:r w:rsidR="001D6FFD">
        <w:t xml:space="preserve">particular </w:t>
      </w:r>
      <w:r>
        <w:t>attention was given to</w:t>
      </w:r>
      <w:r w:rsidR="001D6FFD">
        <w:t xml:space="preserve"> perceptions of</w:t>
      </w:r>
      <w:r>
        <w:t xml:space="preserve"> the characteristics of “ideal Fijian teacher”, implicitly stressing the contextualised nature of quality</w:t>
      </w:r>
      <w:r w:rsidR="00D83E11">
        <w:t xml:space="preserve">, and </w:t>
      </w:r>
      <w:r w:rsidR="00B03A16">
        <w:t xml:space="preserve">being influenced by </w:t>
      </w:r>
      <w:r w:rsidR="006912C1">
        <w:t xml:space="preserve">both ongoing local </w:t>
      </w:r>
      <w:r w:rsidR="00045CD5">
        <w:t xml:space="preserve">debates and </w:t>
      </w:r>
      <w:r w:rsidR="00B03A16">
        <w:t xml:space="preserve">the development of teacher </w:t>
      </w:r>
      <w:r w:rsidR="003E48D3">
        <w:t>“</w:t>
      </w:r>
      <w:r w:rsidR="00B03A16">
        <w:t>capability lists</w:t>
      </w:r>
      <w:r w:rsidR="00A84834">
        <w:t>”</w:t>
      </w:r>
      <w:r w:rsidR="00B03A16">
        <w:t xml:space="preserve"> by authors such as Buckler</w:t>
      </w:r>
      <w:r w:rsidR="00263249">
        <w:t xml:space="preserve"> </w:t>
      </w:r>
      <w:r w:rsidR="00B4195D">
        <w:t>(2011)</w:t>
      </w:r>
      <w:r>
        <w:t xml:space="preserve">. This was a highly </w:t>
      </w:r>
      <w:r w:rsidR="001D6FFD">
        <w:t>sensitive</w:t>
      </w:r>
      <w:r>
        <w:t xml:space="preserve"> issue given the significant changes in direction </w:t>
      </w:r>
      <w:r w:rsidR="001D6FFD">
        <w:t xml:space="preserve">that were being </w:t>
      </w:r>
      <w:r>
        <w:t xml:space="preserve">introduced by the Ministry during the fieldwork period. </w:t>
      </w:r>
      <w:r w:rsidR="00EB26A9">
        <w:t>In what follows, accounts portraying t</w:t>
      </w:r>
      <w:r>
        <w:t xml:space="preserve">he </w:t>
      </w:r>
      <w:r w:rsidR="001D6FFD">
        <w:t xml:space="preserve">qualities of the </w:t>
      </w:r>
      <w:r>
        <w:t xml:space="preserve">ideal teacher </w:t>
      </w:r>
      <w:r w:rsidR="00EB26A9">
        <w:t>are</w:t>
      </w:r>
      <w:r>
        <w:t xml:space="preserve"> contrasted </w:t>
      </w:r>
      <w:r w:rsidR="001D6FFD">
        <w:t xml:space="preserve">with </w:t>
      </w:r>
      <w:r>
        <w:t>perceptions of the current quality of teaching and the teaching profession.</w:t>
      </w:r>
      <w:r w:rsidR="001D6FFD">
        <w:t xml:space="preserve"> Overall, </w:t>
      </w:r>
      <w:r w:rsidR="004272B6">
        <w:t xml:space="preserve">the </w:t>
      </w:r>
      <w:r w:rsidR="001D6FFD">
        <w:t xml:space="preserve">research identified </w:t>
      </w:r>
      <w:r>
        <w:t xml:space="preserve">widespread consensus amongst sampled teachers, student teachers and teacher educators regarding </w:t>
      </w:r>
      <w:r w:rsidR="00EB26A9">
        <w:t xml:space="preserve">quality education and </w:t>
      </w:r>
      <w:r>
        <w:t>the attribut</w:t>
      </w:r>
      <w:r w:rsidR="001D6FFD">
        <w:t>es of the ideal Fijian teacher. E</w:t>
      </w:r>
      <w:r>
        <w:t>ight attributes emerged, although there is inevitable overlap between them.</w:t>
      </w:r>
    </w:p>
    <w:p w:rsidR="00045DF5" w:rsidRDefault="00045DF5" w:rsidP="00D153B0">
      <w:pPr>
        <w:spacing w:after="120"/>
        <w:jc w:val="both"/>
      </w:pPr>
      <w:r>
        <w:t>First, the ideal teacher was seen to be guided by the expectations of national policies, standards and curricula. Student teachers in particular stressed that teachers should meet Ministry rules and regulations; whilst qualified teachers emphasised working hard to meet Ministry deadlines.</w:t>
      </w:r>
      <w:r w:rsidR="001D6FFD">
        <w:t xml:space="preserve"> </w:t>
      </w:r>
      <w:r>
        <w:t>The teacher educators put an additional emphasis on commitment to the school mission and culture. Strikingly, there was a strong emphasis in applying the philosophy of the NCF. Given the uncertainty about the NCF’s future and the continuity of overall national educational philosophy, it will be interesting to see whether this reflects some degree of distance between Ministry and educator views about the future direction of Fijian education. In this light, there appeared also to be some sense amongst teachers that t</w:t>
      </w:r>
      <w:r w:rsidR="001D6FFD">
        <w:t xml:space="preserve">here might be two views of the </w:t>
      </w:r>
      <w:r>
        <w:t>ideal Fijian teacher: one which privileged work towards examination results alone, and another that gave more weight to lifelong learning and wider notions of quality education and professional identity formation.</w:t>
      </w:r>
      <w:r w:rsidR="002518C4">
        <w:t xml:space="preserve"> The latter can be seen strongly in several of the other characteristics.</w:t>
      </w:r>
    </w:p>
    <w:p w:rsidR="00045DF5" w:rsidRDefault="00045DF5" w:rsidP="00D153B0">
      <w:pPr>
        <w:spacing w:after="120"/>
        <w:jc w:val="both"/>
      </w:pPr>
      <w:r>
        <w:t>Second, the ideal teacher was seen to have</w:t>
      </w:r>
      <w:r w:rsidRPr="00A27B26">
        <w:t xml:space="preserve"> a strong sense of identity guided by professional ethics and moral standards</w:t>
      </w:r>
      <w:r>
        <w:t>.</w:t>
      </w:r>
      <w:r w:rsidR="001D6FFD">
        <w:t xml:space="preserve"> </w:t>
      </w:r>
      <w:r>
        <w:t>However, there were interesting variations across stakeholder groups. Student teachers tended to stress an awareness of the identity of the teacher as well-prepared, hard-working and focused on the academic success of students. Teachers and teacher educators put more emphasis on teacher collegiality; on holistic child development; and on building relationships of trust.</w:t>
      </w:r>
    </w:p>
    <w:p w:rsidR="00045DF5" w:rsidRDefault="00045DF5" w:rsidP="00D153B0">
      <w:pPr>
        <w:spacing w:after="120"/>
        <w:jc w:val="both"/>
      </w:pPr>
      <w:r>
        <w:t xml:space="preserve">Third, the ideal teacher </w:t>
      </w:r>
      <w:r w:rsidR="00636682">
        <w:t>was believed to have</w:t>
      </w:r>
      <w:r w:rsidRPr="00630393">
        <w:t xml:space="preserve"> a passion for teaching and facilitating student learning</w:t>
      </w:r>
      <w:r>
        <w:t>. Student teachers did agree with this but had a more restricted view, as expr</w:t>
      </w:r>
      <w:r w:rsidR="00636682">
        <w:t>essed in the previous paragraph.</w:t>
      </w:r>
      <w:r>
        <w:t xml:space="preserve"> Teachers developed this notion further, to include the creation of a positive learning environment; motivation and facilitation of learning; and a stress on helping all students to achieve both system and personal goals. Much of this was echoed by teacher educators, who also emphasised an ability to respond positively to constructive criticism; a focus on planning and resourcefulness; a commitment to accountability; and leadership qualities.</w:t>
      </w:r>
    </w:p>
    <w:p w:rsidR="00045DF5" w:rsidRDefault="00636682" w:rsidP="00D153B0">
      <w:pPr>
        <w:spacing w:after="120"/>
        <w:jc w:val="both"/>
      </w:pPr>
      <w:r>
        <w:t xml:space="preserve">Fourth, </w:t>
      </w:r>
      <w:r w:rsidR="00045DF5">
        <w:t xml:space="preserve">the ideal teacher </w:t>
      </w:r>
      <w:r>
        <w:t>was seen to be</w:t>
      </w:r>
      <w:r w:rsidR="00045DF5">
        <w:t xml:space="preserve"> </w:t>
      </w:r>
      <w:r w:rsidR="00045DF5" w:rsidRPr="001942FC">
        <w:t>cogni</w:t>
      </w:r>
      <w:r w:rsidR="00045DF5">
        <w:t>s</w:t>
      </w:r>
      <w:r w:rsidR="00045DF5" w:rsidRPr="001942FC">
        <w:t>ant of cultural, social and learning contexts in the classroom</w:t>
      </w:r>
      <w:r>
        <w:t xml:space="preserve"> i</w:t>
      </w:r>
      <w:r w:rsidR="00045DF5">
        <w:t>n order</w:t>
      </w:r>
      <w:r>
        <w:t xml:space="preserve"> to facilitate student learning. </w:t>
      </w:r>
      <w:r w:rsidR="00045DF5">
        <w:t>Student teachers particularly highlighted the importance of emotional intelligence; whilst all had a sense of the importance of cultural values and Fiji’s multicultural nature. Sensitivity to learner diversity was also valued, with teacher educators introducing the importance of using this diversity</w:t>
      </w:r>
      <w:r w:rsidR="00045DF5" w:rsidRPr="001942FC">
        <w:t xml:space="preserve"> to enhance the learning experience</w:t>
      </w:r>
      <w:r w:rsidR="00045DF5">
        <w:t>.</w:t>
      </w:r>
    </w:p>
    <w:p w:rsidR="00045DF5" w:rsidRDefault="00045DF5" w:rsidP="00D153B0">
      <w:pPr>
        <w:spacing w:after="120"/>
        <w:jc w:val="both"/>
      </w:pPr>
      <w:r>
        <w:t xml:space="preserve">Fifth, the ideal teacher is </w:t>
      </w:r>
      <w:r w:rsidRPr="003B7F2D">
        <w:t>well versed with subject content knowledge</w:t>
      </w:r>
      <w:r>
        <w:t>. Indeed, this was so universally accepted that it saw little elaboration by the participants.</w:t>
      </w:r>
    </w:p>
    <w:p w:rsidR="00045DF5" w:rsidRDefault="00045DF5" w:rsidP="00D153B0">
      <w:pPr>
        <w:spacing w:after="120"/>
        <w:jc w:val="both"/>
      </w:pPr>
      <w:r>
        <w:t xml:space="preserve">Sixth, the ideal teacher </w:t>
      </w:r>
      <w:r w:rsidR="00636682">
        <w:t>was seen to be</w:t>
      </w:r>
      <w:r>
        <w:t xml:space="preserve"> up to date with </w:t>
      </w:r>
      <w:r w:rsidR="004A4124">
        <w:t xml:space="preserve">pedagogical developments, </w:t>
      </w:r>
      <w:r w:rsidRPr="003B7F2D">
        <w:t xml:space="preserve">innovative and </w:t>
      </w:r>
      <w:r w:rsidR="00636682">
        <w:t>able to apply</w:t>
      </w:r>
      <w:r w:rsidRPr="003B7F2D">
        <w:t xml:space="preserve"> a wide range of teaching strategies to enhance student learning</w:t>
      </w:r>
      <w:r>
        <w:t>. For all participants, having a wide repertoire of pedagogical tools, which reflected current</w:t>
      </w:r>
      <w:r w:rsidR="00636682">
        <w:t xml:space="preserve"> professional</w:t>
      </w:r>
      <w:r>
        <w:t xml:space="preserve"> thinking, was seen as essential</w:t>
      </w:r>
      <w:r w:rsidR="00636682">
        <w:t>.</w:t>
      </w:r>
    </w:p>
    <w:p w:rsidR="00636682" w:rsidRDefault="00045DF5" w:rsidP="00D153B0">
      <w:pPr>
        <w:spacing w:after="120"/>
        <w:jc w:val="both"/>
      </w:pPr>
      <w:r>
        <w:t>Seventh, the ideal teacher</w:t>
      </w:r>
      <w:r w:rsidR="00636682">
        <w:t xml:space="preserve"> was seen to</w:t>
      </w:r>
      <w:r>
        <w:t xml:space="preserve"> p</w:t>
      </w:r>
      <w:r w:rsidRPr="00BA18FB">
        <w:t>rioriti</w:t>
      </w:r>
      <w:r>
        <w:t>s</w:t>
      </w:r>
      <w:r w:rsidR="00636682">
        <w:t>e</w:t>
      </w:r>
      <w:r w:rsidRPr="00BA18FB">
        <w:t xml:space="preserve"> student </w:t>
      </w:r>
      <w:r>
        <w:t>l</w:t>
      </w:r>
      <w:r w:rsidRPr="00BA18FB">
        <w:t xml:space="preserve">earning </w:t>
      </w:r>
      <w:r>
        <w:t>n</w:t>
      </w:r>
      <w:r w:rsidRPr="00BA18FB">
        <w:t xml:space="preserve">eeds </w:t>
      </w:r>
      <w:r>
        <w:t>and</w:t>
      </w:r>
      <w:r w:rsidRPr="00BA18FB">
        <w:t xml:space="preserve"> </w:t>
      </w:r>
      <w:r>
        <w:t>s</w:t>
      </w:r>
      <w:r w:rsidRPr="00BA18FB">
        <w:t>afety</w:t>
      </w:r>
      <w:r>
        <w:t xml:space="preserve">. Teacher educators particularly emphasised </w:t>
      </w:r>
      <w:r w:rsidRPr="00BA18FB">
        <w:t>the holistic development of the child</w:t>
      </w:r>
      <w:r>
        <w:t>. Teachers, perhaps cognisant of the current debate about teachers as counsellors, stressed the importance of this role and the need to understand,</w:t>
      </w:r>
      <w:r w:rsidR="00636682">
        <w:t xml:space="preserve"> </w:t>
      </w:r>
      <w:r>
        <w:t>value and nurture students. Indeed, they saw the welfare of students as a major priority</w:t>
      </w:r>
    </w:p>
    <w:p w:rsidR="00045DF5" w:rsidRDefault="00636682" w:rsidP="00D153B0">
      <w:pPr>
        <w:spacing w:after="120"/>
        <w:jc w:val="both"/>
      </w:pPr>
      <w:r>
        <w:t>The e</w:t>
      </w:r>
      <w:r w:rsidR="00045DF5">
        <w:t>ighth</w:t>
      </w:r>
      <w:r>
        <w:t xml:space="preserve"> characteristic acknowledged a</w:t>
      </w:r>
      <w:r w:rsidR="00045DF5" w:rsidRPr="00082583">
        <w:t xml:space="preserve"> value for </w:t>
      </w:r>
      <w:r w:rsidR="00045DF5">
        <w:t>e</w:t>
      </w:r>
      <w:r w:rsidR="00045DF5" w:rsidRPr="00082583">
        <w:t xml:space="preserve">ducation beyond the </w:t>
      </w:r>
      <w:r w:rsidR="00045DF5">
        <w:t>s</w:t>
      </w:r>
      <w:r w:rsidR="00045DF5" w:rsidRPr="00082583">
        <w:t>chooling experience</w:t>
      </w:r>
      <w:r>
        <w:t>. T</w:t>
      </w:r>
      <w:r w:rsidR="00045DF5">
        <w:t xml:space="preserve">eachers </w:t>
      </w:r>
      <w:r>
        <w:t>and student teachers emphasised how</w:t>
      </w:r>
      <w:r w:rsidR="00045DF5">
        <w:t xml:space="preserve"> </w:t>
      </w:r>
      <w:r w:rsidR="00045DF5" w:rsidRPr="00082583">
        <w:t xml:space="preserve">teaching </w:t>
      </w:r>
      <w:r w:rsidR="00CD2F9B">
        <w:t>should be</w:t>
      </w:r>
      <w:r w:rsidR="00045DF5" w:rsidRPr="00082583">
        <w:t xml:space="preserve"> a human encounter that extends beyond content knowledge</w:t>
      </w:r>
      <w:r w:rsidR="00CD2F9B">
        <w:t xml:space="preserve"> to</w:t>
      </w:r>
      <w:r w:rsidRPr="00636682">
        <w:t xml:space="preserve"> </w:t>
      </w:r>
      <w:r>
        <w:t>develop</w:t>
      </w:r>
      <w:r w:rsidR="00CD2F9B">
        <w:t xml:space="preserve"> </w:t>
      </w:r>
      <w:r>
        <w:t>global citizens</w:t>
      </w:r>
      <w:r w:rsidR="00CD2F9B">
        <w:t>. In so doing they</w:t>
      </w:r>
      <w:r>
        <w:t xml:space="preserve"> </w:t>
      </w:r>
      <w:r w:rsidR="00045DF5">
        <w:t>mirror</w:t>
      </w:r>
      <w:r w:rsidR="00CD2F9B">
        <w:t>ed</w:t>
      </w:r>
      <w:r w:rsidR="00045DF5">
        <w:t xml:space="preserve"> some of the language of the NCF</w:t>
      </w:r>
      <w:r>
        <w:t xml:space="preserve"> and </w:t>
      </w:r>
      <w:r w:rsidR="00045DF5">
        <w:t>reflect</w:t>
      </w:r>
      <w:r w:rsidR="00CD2F9B">
        <w:t>ed the spirit of related</w:t>
      </w:r>
      <w:r w:rsidR="00045DF5">
        <w:t xml:space="preserve"> international educational discourse.</w:t>
      </w:r>
    </w:p>
    <w:p w:rsidR="00045DF5" w:rsidRPr="00D153B0" w:rsidRDefault="00045DF5" w:rsidP="00D153B0">
      <w:pPr>
        <w:spacing w:after="120"/>
        <w:jc w:val="both"/>
      </w:pPr>
      <w:r>
        <w:t>Across these eight domains</w:t>
      </w:r>
      <w:r w:rsidR="004A4124">
        <w:t>,</w:t>
      </w:r>
      <w:r>
        <w:t xml:space="preserve"> </w:t>
      </w:r>
      <w:r w:rsidR="00CD2F9B">
        <w:t>there is much acceptance of</w:t>
      </w:r>
      <w:r w:rsidR="001D6FFD">
        <w:t xml:space="preserve"> the performance and</w:t>
      </w:r>
      <w:r>
        <w:t xml:space="preserve"> accountability elements of </w:t>
      </w:r>
      <w:r w:rsidR="00CD2F9B">
        <w:t xml:space="preserve">education quality and </w:t>
      </w:r>
      <w:r>
        <w:t xml:space="preserve">teaching: that teachers should be hard-working, focused on learning outcomes </w:t>
      </w:r>
      <w:r w:rsidR="00CD2F9B">
        <w:t xml:space="preserve">and </w:t>
      </w:r>
      <w:r>
        <w:t>examination results</w:t>
      </w:r>
      <w:r w:rsidR="00CD2F9B">
        <w:t>,</w:t>
      </w:r>
      <w:r>
        <w:t xml:space="preserve"> and responsive to the bureaucratic requirements of the system. </w:t>
      </w:r>
      <w:r w:rsidR="00B70A45">
        <w:t>This seemed to be most strongly voiced b</w:t>
      </w:r>
      <w:r w:rsidR="00DB556C">
        <w:t xml:space="preserve">y novice teachers. </w:t>
      </w:r>
      <w:r>
        <w:t xml:space="preserve">However, there </w:t>
      </w:r>
      <w:r w:rsidR="00CD2F9B">
        <w:t xml:space="preserve">also </w:t>
      </w:r>
      <w:r>
        <w:t xml:space="preserve">appears to be a stronger sense of the importance of a lifelong and lifewide view of education expressed by these practitioners, and of </w:t>
      </w:r>
      <w:r w:rsidR="00CD2F9B">
        <w:t xml:space="preserve">quality in the form of </w:t>
      </w:r>
      <w:r>
        <w:t>equity and embeddedness in culture and community. Most accou</w:t>
      </w:r>
      <w:r w:rsidR="001D6FFD">
        <w:t>nts seemed able to articulate some</w:t>
      </w:r>
      <w:r>
        <w:t xml:space="preserve"> accommodation between these two strands. However, there were significant voices that pointed to concerns about the increasing visibility and influence of a policy shift towards the former </w:t>
      </w:r>
      <w:r w:rsidR="00CD2F9B">
        <w:t>accountability</w:t>
      </w:r>
      <w:r w:rsidR="004A4124">
        <w:t>- and examination-</w:t>
      </w:r>
      <w:r w:rsidR="00CD2F9B">
        <w:t xml:space="preserve">led culture </w:t>
      </w:r>
      <w:r w:rsidR="001D6FFD">
        <w:t xml:space="preserve">and away from the </w:t>
      </w:r>
      <w:r w:rsidR="00C44BCB">
        <w:t>latter and</w:t>
      </w:r>
      <w:r w:rsidR="00CD2F9B">
        <w:t xml:space="preserve"> broader conceptions of quality</w:t>
      </w:r>
      <w:r w:rsidR="00D153B0">
        <w:t>.</w:t>
      </w:r>
    </w:p>
    <w:p w:rsidR="00045DF5" w:rsidRDefault="00045DF5" w:rsidP="00D153B0">
      <w:pPr>
        <w:spacing w:after="120"/>
        <w:jc w:val="both"/>
        <w:rPr>
          <w:szCs w:val="28"/>
        </w:rPr>
      </w:pPr>
      <w:r>
        <w:rPr>
          <w:szCs w:val="28"/>
        </w:rPr>
        <w:t xml:space="preserve">Most strikingly, in spite of the emphasis in much of the discussion of the ideal teacher about notions of learner-centred education, of the teacher as facilitator and the primacy of the learning, it was widely believed that teacher-centredness </w:t>
      </w:r>
      <w:r w:rsidR="00C44BCB">
        <w:rPr>
          <w:szCs w:val="28"/>
        </w:rPr>
        <w:t xml:space="preserve">had long </w:t>
      </w:r>
      <w:r>
        <w:rPr>
          <w:szCs w:val="28"/>
        </w:rPr>
        <w:t>predominated in practice in Fijian classrooms. Whilst some argued that the Ministry was responsible for this</w:t>
      </w:r>
      <w:r w:rsidR="00C44BCB">
        <w:rPr>
          <w:szCs w:val="28"/>
        </w:rPr>
        <w:t>,</w:t>
      </w:r>
      <w:r w:rsidR="004272B6">
        <w:rPr>
          <w:szCs w:val="28"/>
        </w:rPr>
        <w:t xml:space="preserve"> </w:t>
      </w:r>
      <w:r>
        <w:rPr>
          <w:szCs w:val="28"/>
        </w:rPr>
        <w:t xml:space="preserve">and saw it as </w:t>
      </w:r>
      <w:r w:rsidR="00CD2F9B">
        <w:rPr>
          <w:szCs w:val="28"/>
        </w:rPr>
        <w:t xml:space="preserve">once again </w:t>
      </w:r>
      <w:r>
        <w:rPr>
          <w:szCs w:val="28"/>
        </w:rPr>
        <w:t xml:space="preserve">trying </w:t>
      </w:r>
      <w:r w:rsidR="00C44BCB">
        <w:rPr>
          <w:szCs w:val="28"/>
        </w:rPr>
        <w:t xml:space="preserve">to heighten teacher-centredness </w:t>
      </w:r>
      <w:r>
        <w:rPr>
          <w:szCs w:val="28"/>
        </w:rPr>
        <w:t xml:space="preserve">through emergent policy trajectories, it is implausible that very recent policy directives alone are at the root of what are more likely to be deep-seated cultures of teaching and learning. </w:t>
      </w:r>
    </w:p>
    <w:p w:rsidR="00045DF5" w:rsidRDefault="00045DF5" w:rsidP="00D153B0">
      <w:pPr>
        <w:spacing w:after="120"/>
        <w:jc w:val="both"/>
        <w:rPr>
          <w:b/>
        </w:rPr>
      </w:pPr>
      <w:r>
        <w:rPr>
          <w:szCs w:val="28"/>
        </w:rPr>
        <w:t xml:space="preserve">What is apparent from the data overall is that there is deep concern about the future direction of both teachers’ work and teaching. This appears to be coupled with important questions about the </w:t>
      </w:r>
      <w:r w:rsidR="00CD2F9B">
        <w:rPr>
          <w:szCs w:val="28"/>
        </w:rPr>
        <w:t xml:space="preserve">future for </w:t>
      </w:r>
      <w:r w:rsidR="00E446B0">
        <w:rPr>
          <w:szCs w:val="28"/>
        </w:rPr>
        <w:t>a distinctive</w:t>
      </w:r>
      <w:r>
        <w:rPr>
          <w:szCs w:val="28"/>
        </w:rPr>
        <w:t xml:space="preserve"> Fijian philosophy of teaching and learning.</w:t>
      </w:r>
    </w:p>
    <w:p w:rsidR="00E446B0" w:rsidRDefault="00E446B0" w:rsidP="00D153B0">
      <w:pPr>
        <w:spacing w:after="120"/>
        <w:jc w:val="both"/>
        <w:rPr>
          <w:b/>
        </w:rPr>
      </w:pPr>
    </w:p>
    <w:p w:rsidR="00D030CB" w:rsidRDefault="00F60D24" w:rsidP="00D153B0">
      <w:pPr>
        <w:spacing w:after="120"/>
        <w:jc w:val="both"/>
        <w:rPr>
          <w:i/>
        </w:rPr>
      </w:pPr>
      <w:r w:rsidRPr="004272B6">
        <w:rPr>
          <w:i/>
        </w:rPr>
        <w:t>The Challenges of Teachers’ Work and Lives</w:t>
      </w:r>
      <w:r w:rsidR="00F828C4">
        <w:rPr>
          <w:i/>
        </w:rPr>
        <w:t>: Practitioner Perspectives</w:t>
      </w:r>
    </w:p>
    <w:p w:rsidR="00412F05" w:rsidRDefault="00412F05" w:rsidP="004272B6">
      <w:pPr>
        <w:spacing w:after="120"/>
        <w:jc w:val="both"/>
      </w:pPr>
      <w:r>
        <w:t xml:space="preserve">Looking across the </w:t>
      </w:r>
      <w:r w:rsidR="003E4830">
        <w:t>findings</w:t>
      </w:r>
      <w:r>
        <w:t xml:space="preserve"> from the questionnaires and the talanga and talanoa sessions held with teachers, teacher trainees and teacher educators, perceptions of the main challenges faced by practi</w:t>
      </w:r>
      <w:r w:rsidR="007A446B">
        <w:t>s</w:t>
      </w:r>
      <w:r>
        <w:t>ing teachers can be considered in six categories.  These consist of challenges related to 1. the Ministry of Education level; 2. the school level; 3. the teacher; 4. the curriculum; 5. students and 6. the community.</w:t>
      </w:r>
    </w:p>
    <w:p w:rsidR="001F1798" w:rsidRDefault="001F1798" w:rsidP="004272B6">
      <w:pPr>
        <w:spacing w:after="120"/>
        <w:jc w:val="both"/>
      </w:pPr>
    </w:p>
    <w:p w:rsidR="00412F05" w:rsidRDefault="00412F05" w:rsidP="00D153B0">
      <w:pPr>
        <w:spacing w:after="120"/>
        <w:jc w:val="both"/>
        <w:rPr>
          <w:b/>
        </w:rPr>
      </w:pPr>
      <w:r w:rsidRPr="004272B6">
        <w:t>1.  The Ministry of Education Level</w:t>
      </w:r>
    </w:p>
    <w:p w:rsidR="00412F05" w:rsidRDefault="003E4830" w:rsidP="00D153B0">
      <w:pPr>
        <w:spacing w:after="120"/>
        <w:jc w:val="both"/>
      </w:pPr>
      <w:r>
        <w:t>The</w:t>
      </w:r>
      <w:r w:rsidR="00412F05">
        <w:t xml:space="preserve"> most prominent challenge perceived by all stakeholders at this level is the rapid pace of educational reform, repeated shifts relating to policy, curriculum and assessment, and associated changes in regulations and procedures.</w:t>
      </w:r>
      <w:r w:rsidR="007A446B">
        <w:t xml:space="preserve"> </w:t>
      </w:r>
      <w:r w:rsidR="00412F05">
        <w:t xml:space="preserve">Talanga sessions thus reveal significant teacher stress and frustration with what are perceived to be overwhelming and uncoordinated curriculum changes being rolled out.  Teachers and trainees reported a sense of what was described as </w:t>
      </w:r>
      <w:r w:rsidR="00412F05" w:rsidRPr="003A5EEE">
        <w:t>reform lethargy</w:t>
      </w:r>
      <w:r w:rsidR="00412F05">
        <w:t xml:space="preserve"> in the face of the frequency of Ministerial circulars requiring rapid change. As one secondary school teacher reported, ‘We are like machines. We don’t get to think anymore’. </w:t>
      </w:r>
      <w:r>
        <w:t>Practising t</w:t>
      </w:r>
      <w:r w:rsidR="00412F05">
        <w:rPr>
          <w:szCs w:val="28"/>
        </w:rPr>
        <w:t>eachers expressed general disappointment at</w:t>
      </w:r>
      <w:r>
        <w:rPr>
          <w:szCs w:val="28"/>
        </w:rPr>
        <w:t xml:space="preserve"> the </w:t>
      </w:r>
      <w:r w:rsidR="00412F05">
        <w:rPr>
          <w:szCs w:val="28"/>
        </w:rPr>
        <w:t>lack of teacher consultation in the numerous changes being implemented</w:t>
      </w:r>
      <w:r>
        <w:rPr>
          <w:szCs w:val="28"/>
        </w:rPr>
        <w:t xml:space="preserve">, </w:t>
      </w:r>
      <w:r w:rsidR="00412F05">
        <w:rPr>
          <w:szCs w:val="28"/>
        </w:rPr>
        <w:t xml:space="preserve">and concern at the pace and number of new initiatives. They said they were confused about whether to follow the NCF principles when implementing the new initiatives particularly in regard to assessment and examinations. Teachers spent a lot of time emphasising their disappointment at the swift return to external examinations, saying that they and their students had just become familiarised with and confident in the internal assessment processes. They emphasised the importance of </w:t>
      </w:r>
      <w:r w:rsidR="00C332D9">
        <w:rPr>
          <w:szCs w:val="28"/>
        </w:rPr>
        <w:t>a</w:t>
      </w:r>
      <w:r w:rsidR="00412F05">
        <w:rPr>
          <w:szCs w:val="28"/>
        </w:rPr>
        <w:t xml:space="preserve">ssessment for learning (AfL), as stated in the NCF, which was now </w:t>
      </w:r>
      <w:r>
        <w:rPr>
          <w:szCs w:val="28"/>
        </w:rPr>
        <w:t>increasingly sid</w:t>
      </w:r>
      <w:r w:rsidR="00537B01">
        <w:rPr>
          <w:szCs w:val="28"/>
        </w:rPr>
        <w:t>e</w:t>
      </w:r>
      <w:r w:rsidR="00412F05">
        <w:rPr>
          <w:szCs w:val="28"/>
        </w:rPr>
        <w:t xml:space="preserve">lined </w:t>
      </w:r>
      <w:r>
        <w:rPr>
          <w:szCs w:val="28"/>
        </w:rPr>
        <w:t>by the shift to the</w:t>
      </w:r>
      <w:r w:rsidR="00412F05">
        <w:rPr>
          <w:szCs w:val="28"/>
        </w:rPr>
        <w:t xml:space="preserve"> </w:t>
      </w:r>
      <w:r w:rsidR="00C332D9">
        <w:rPr>
          <w:szCs w:val="28"/>
        </w:rPr>
        <w:t>a</w:t>
      </w:r>
      <w:r w:rsidR="00412F05">
        <w:rPr>
          <w:szCs w:val="28"/>
        </w:rPr>
        <w:t xml:space="preserve">ssessment of </w:t>
      </w:r>
      <w:r w:rsidR="00C332D9">
        <w:rPr>
          <w:szCs w:val="28"/>
        </w:rPr>
        <w:t>l</w:t>
      </w:r>
      <w:r w:rsidR="00412F05">
        <w:rPr>
          <w:szCs w:val="28"/>
        </w:rPr>
        <w:t>earning (AoL) via examinations.</w:t>
      </w:r>
    </w:p>
    <w:p w:rsidR="00412F05" w:rsidRDefault="003E4830" w:rsidP="00D153B0">
      <w:pPr>
        <w:spacing w:after="120"/>
        <w:jc w:val="both"/>
      </w:pPr>
      <w:r>
        <w:t>Perhaps most pointedly,</w:t>
      </w:r>
      <w:r w:rsidR="00BC3CCF">
        <w:t xml:space="preserve"> </w:t>
      </w:r>
      <w:r>
        <w:t>i</w:t>
      </w:r>
      <w:r w:rsidR="00412F05">
        <w:t>n the talanga sessions the teachers shared the view that the current fast paced</w:t>
      </w:r>
      <w:r w:rsidR="00C332D9">
        <w:t>,</w:t>
      </w:r>
      <w:r w:rsidR="00412F05">
        <w:t xml:space="preserve"> multi-faceted reform across the board and on numerous levels was the biggest risk to compromising an already cluttered system. Talanga participants also argued that policy reform was partly driven by international </w:t>
      </w:r>
      <w:r w:rsidR="00537B01">
        <w:t>trends</w:t>
      </w:r>
      <w:r w:rsidR="00412F05">
        <w:t xml:space="preserve"> and the national desire to remain comparable </w:t>
      </w:r>
      <w:r w:rsidR="003E062B">
        <w:t xml:space="preserve">with other nations </w:t>
      </w:r>
      <w:r w:rsidR="00412F05">
        <w:t xml:space="preserve">without due contextualisation taking place. </w:t>
      </w:r>
    </w:p>
    <w:p w:rsidR="00412F05" w:rsidRDefault="00412F05" w:rsidP="00D153B0">
      <w:pPr>
        <w:spacing w:after="120"/>
        <w:jc w:val="both"/>
        <w:rPr>
          <w:b/>
        </w:rPr>
      </w:pPr>
    </w:p>
    <w:p w:rsidR="00412F05" w:rsidRDefault="00412F05" w:rsidP="00D153B0">
      <w:pPr>
        <w:spacing w:after="120"/>
        <w:jc w:val="both"/>
      </w:pPr>
      <w:r w:rsidRPr="004272B6">
        <w:t>2. The School Level</w:t>
      </w:r>
    </w:p>
    <w:p w:rsidR="00412F05" w:rsidRDefault="00412F05" w:rsidP="00D153B0">
      <w:pPr>
        <w:spacing w:after="120"/>
        <w:jc w:val="both"/>
      </w:pPr>
      <w:r>
        <w:t>At the school level the most prominent challenges that were reported related to working in rural and remote locations. This was combined with the lack of resources and facilities, poor quality textbooks, limited access to technology and low level of support from school administrations and school boards. In the talanoa sessions teachers ex</w:t>
      </w:r>
      <w:r w:rsidR="008A2625">
        <w:t xml:space="preserve">pressed a desire for </w:t>
      </w:r>
      <w:r>
        <w:t>improved school leadership</w:t>
      </w:r>
      <w:r w:rsidR="008A2625">
        <w:t>, and better leadership training,</w:t>
      </w:r>
      <w:r>
        <w:t xml:space="preserve"> to ensure quality education. </w:t>
      </w:r>
    </w:p>
    <w:p w:rsidR="00412F05" w:rsidRDefault="00412F05" w:rsidP="00D153B0">
      <w:pPr>
        <w:spacing w:after="120"/>
        <w:jc w:val="both"/>
        <w:rPr>
          <w:b/>
        </w:rPr>
      </w:pPr>
    </w:p>
    <w:p w:rsidR="00412F05" w:rsidRDefault="00412F05" w:rsidP="00D153B0">
      <w:pPr>
        <w:spacing w:after="120"/>
        <w:jc w:val="both"/>
        <w:rPr>
          <w:b/>
        </w:rPr>
      </w:pPr>
      <w:r w:rsidRPr="004272B6">
        <w:t>3.  The Teacher</w:t>
      </w:r>
    </w:p>
    <w:p w:rsidR="003E4830" w:rsidRDefault="00412F05" w:rsidP="00D153B0">
      <w:pPr>
        <w:spacing w:after="120"/>
        <w:jc w:val="both"/>
      </w:pPr>
      <w:r>
        <w:t>Teacher-related challenges highlighted perceptions of heavy workloads related to student-teacher ratios, composite classes, increased paperwork and extra curricula responsibilities.  Teacher stress was identified in particular relation to</w:t>
      </w:r>
      <w:r w:rsidR="00BC3CCF">
        <w:t xml:space="preserve"> increased formal accountability,</w:t>
      </w:r>
      <w:r>
        <w:t xml:space="preserve"> closer monitoring by the M</w:t>
      </w:r>
      <w:r w:rsidR="00D74B4D">
        <w:t>o</w:t>
      </w:r>
      <w:r>
        <w:t xml:space="preserve">E, reduced starting salaries for pre-service teachers and limited promotion opportunities. Time constraints were highlighted as a major challenge by teachers when trying to fit what they perceived as overloaded curriculum content into the school year. </w:t>
      </w:r>
      <w:r w:rsidR="00631A4E">
        <w:t xml:space="preserve">In </w:t>
      </w:r>
      <w:r>
        <w:t>talanga sessions many teachers reported</w:t>
      </w:r>
      <w:r w:rsidR="00631A4E">
        <w:t xml:space="preserve"> that</w:t>
      </w:r>
      <w:r>
        <w:t xml:space="preserve"> it was not a good time to be a teacher in Fiji, particularly if you are responsible for an examination form, as evening and Saturday classes meant even less time for family and other responsibilities. Of particular significance to most teachers were challenges generated by their responsibility for examination results, and the potential blame associated with poor student performance. </w:t>
      </w:r>
    </w:p>
    <w:p w:rsidR="003E4830" w:rsidRDefault="003E4830" w:rsidP="00D153B0">
      <w:pPr>
        <w:spacing w:after="120"/>
        <w:jc w:val="both"/>
      </w:pPr>
    </w:p>
    <w:p w:rsidR="00412F05" w:rsidRDefault="00412F05" w:rsidP="00D153B0">
      <w:pPr>
        <w:spacing w:after="120"/>
        <w:jc w:val="both"/>
        <w:rPr>
          <w:b/>
        </w:rPr>
      </w:pPr>
      <w:r w:rsidRPr="004272B6">
        <w:t>4.  The Curriculum</w:t>
      </w:r>
    </w:p>
    <w:p w:rsidR="00412F05" w:rsidRDefault="00412F05" w:rsidP="00D153B0">
      <w:pPr>
        <w:spacing w:after="120"/>
        <w:jc w:val="both"/>
      </w:pPr>
      <w:r>
        <w:t>Primary education was widely perceiv</w:t>
      </w:r>
      <w:r w:rsidR="00537B01">
        <w:t>ed to be reverting to a content-</w:t>
      </w:r>
      <w:r>
        <w:t>driven curriculum emphasising examination outcomes and challenging the more holistic philosophy valued by the profession.  As one indigenous female primary school teacher reported:</w:t>
      </w:r>
    </w:p>
    <w:p w:rsidR="00412F05" w:rsidRDefault="00412F05" w:rsidP="00D153B0">
      <w:pPr>
        <w:spacing w:after="120"/>
        <w:ind w:left="720" w:right="720"/>
        <w:jc w:val="both"/>
      </w:pPr>
      <w:r>
        <w:t>A Fijian teacher works hard to meet due dates, to meet submission of official records that in most cases or times, children’s learning times are used to complete records.  A Fijian teacher teaches from the text-book supplied by the M</w:t>
      </w:r>
      <w:r w:rsidR="00631A4E">
        <w:t>o</w:t>
      </w:r>
      <w:r>
        <w:t xml:space="preserve">E and using the exam papers </w:t>
      </w:r>
      <w:r w:rsidR="00BC3CCF">
        <w:t>supplied</w:t>
      </w:r>
      <w:r>
        <w:t xml:space="preserve"> to produce good results, rather than their life-long learning. (Female, 36 years old; iTaukei primary school teacher)</w:t>
      </w:r>
    </w:p>
    <w:p w:rsidR="00412F05" w:rsidRDefault="00412F05" w:rsidP="004272B6">
      <w:pPr>
        <w:spacing w:after="120"/>
        <w:jc w:val="both"/>
      </w:pPr>
      <w:r>
        <w:t xml:space="preserve">This is supported by the questionnaires where the majority of teachers agreed that the focus of teaching is </w:t>
      </w:r>
      <w:r w:rsidR="00F828C4">
        <w:t xml:space="preserve">increasingly </w:t>
      </w:r>
      <w:r>
        <w:t>on the transmission of facts for rote learning and that many teachers were not encouraging active learning.</w:t>
      </w:r>
      <w:r w:rsidR="00F828C4">
        <w:t xml:space="preserve"> </w:t>
      </w:r>
      <w:r>
        <w:t>The quality of the new curriculum was also emphasised as a challenge with teachers arguing that some of the new text-books were of inferior quality and contained many errors.  They also highlighted problems with sequencing of the curriculum, with some content placed at very high levels beyond students’ prior learning and knowledge.</w:t>
      </w:r>
    </w:p>
    <w:p w:rsidR="001D721C" w:rsidRDefault="001D721C" w:rsidP="004272B6">
      <w:pPr>
        <w:spacing w:after="120"/>
        <w:jc w:val="both"/>
      </w:pPr>
    </w:p>
    <w:p w:rsidR="00412F05" w:rsidRDefault="00412F05" w:rsidP="00D153B0">
      <w:pPr>
        <w:spacing w:after="120"/>
        <w:jc w:val="both"/>
        <w:rPr>
          <w:b/>
        </w:rPr>
      </w:pPr>
      <w:r w:rsidRPr="004272B6">
        <w:t>5.  Students</w:t>
      </w:r>
    </w:p>
    <w:p w:rsidR="00412F05" w:rsidRDefault="00537B01" w:rsidP="00D153B0">
      <w:pPr>
        <w:spacing w:after="120"/>
        <w:jc w:val="both"/>
      </w:pPr>
      <w:r>
        <w:t>Student-</w:t>
      </w:r>
      <w:r w:rsidR="00412F05">
        <w:t>related challenges that were perceived to be</w:t>
      </w:r>
      <w:r w:rsidR="00F828C4">
        <w:t xml:space="preserve"> most</w:t>
      </w:r>
      <w:r w:rsidR="00412F05">
        <w:t xml:space="preserve"> significant emphasised those stemming from diverse student learning needs and differential ability, student attendance, poor attitudes towards learning and behaviour in addition to weak performance in tests and e</w:t>
      </w:r>
      <w:r w:rsidR="00F828C4">
        <w:t xml:space="preserve">xaminations. </w:t>
      </w:r>
      <w:r w:rsidR="00412F05">
        <w:t xml:space="preserve">Talanoa findings thus reveal a fear about the importance of </w:t>
      </w:r>
      <w:r w:rsidR="00F828C4">
        <w:t xml:space="preserve">the new </w:t>
      </w:r>
      <w:r w:rsidR="00412F05">
        <w:t xml:space="preserve">student assessment </w:t>
      </w:r>
      <w:r w:rsidR="00F828C4">
        <w:t xml:space="preserve">process </w:t>
      </w:r>
      <w:r w:rsidR="00412F05">
        <w:t>for the career prospects of teachers, the idea that students may use this as leverage to get their own way, and a general concern that teachers wishing to make a difference may become frustrated</w:t>
      </w:r>
      <w:r w:rsidR="008205D2">
        <w:t>,</w:t>
      </w:r>
      <w:r w:rsidR="00412F05">
        <w:t xml:space="preserve"> resulting in the loss of higher quality teachers and a subsequent decline in </w:t>
      </w:r>
      <w:r w:rsidR="00F828C4">
        <w:t xml:space="preserve">the </w:t>
      </w:r>
      <w:r w:rsidR="00412F05">
        <w:t>quality of teaching and learning.</w:t>
      </w:r>
    </w:p>
    <w:p w:rsidR="00412F05" w:rsidRDefault="00412F05" w:rsidP="00D153B0">
      <w:pPr>
        <w:spacing w:after="120"/>
        <w:jc w:val="both"/>
        <w:rPr>
          <w:b/>
        </w:rPr>
      </w:pPr>
    </w:p>
    <w:p w:rsidR="00412F05" w:rsidRDefault="00412F05" w:rsidP="00D153B0">
      <w:pPr>
        <w:spacing w:after="120"/>
        <w:jc w:val="both"/>
        <w:rPr>
          <w:b/>
        </w:rPr>
      </w:pPr>
      <w:r w:rsidRPr="004272B6">
        <w:t>6.  Community</w:t>
      </w:r>
    </w:p>
    <w:p w:rsidR="00406860" w:rsidRPr="00C73371" w:rsidRDefault="00412F05" w:rsidP="00D153B0">
      <w:pPr>
        <w:spacing w:after="120"/>
        <w:jc w:val="both"/>
      </w:pPr>
      <w:r>
        <w:t>A final set of challenges faced by Fijian teachers were seen to relate to the wider community, to cultural and language barriers and a lack of parental support. Questionnaire findings thus revealed that the majority of teachers surveyed believe they are not well respected in society and they need more support in terms of resources, guidelines and salaries. Similarly, teacher educators perceived a decline in societal respect for teachers and a lack of appreciation of them as professionals. The talanoa sessions suggested that much public discourse appears to be finger pointing at the teaching workforce for the failings of the education system, and in particular for low literacy and numeracy rates and poor examination results.</w:t>
      </w:r>
    </w:p>
    <w:p w:rsidR="00412F05" w:rsidRDefault="00412F05" w:rsidP="00D153B0">
      <w:pPr>
        <w:spacing w:after="120"/>
        <w:jc w:val="both"/>
      </w:pPr>
    </w:p>
    <w:p w:rsidR="00EE65E9" w:rsidRDefault="00F60D24" w:rsidP="00D153B0">
      <w:pPr>
        <w:spacing w:after="120"/>
        <w:jc w:val="both"/>
      </w:pPr>
      <w:r w:rsidRPr="004272B6">
        <w:rPr>
          <w:i/>
        </w:rPr>
        <w:t>Priorities for Attention</w:t>
      </w:r>
      <w:r w:rsidR="007A446B">
        <w:rPr>
          <w:i/>
        </w:rPr>
        <w:t xml:space="preserve"> for the Improvement of the Quality of Education</w:t>
      </w:r>
    </w:p>
    <w:p w:rsidR="00406860" w:rsidRDefault="00EE65E9" w:rsidP="00D153B0">
      <w:pPr>
        <w:spacing w:after="120"/>
        <w:jc w:val="both"/>
      </w:pPr>
      <w:r w:rsidRPr="00F032A7">
        <w:t>Closer analysis of the</w:t>
      </w:r>
      <w:r>
        <w:t xml:space="preserve"> above</w:t>
      </w:r>
      <w:r w:rsidRPr="00F032A7">
        <w:t xml:space="preserve"> research findings a</w:t>
      </w:r>
      <w:r>
        <w:t>nd the key challenges perceived</w:t>
      </w:r>
      <w:r w:rsidRPr="00F032A7">
        <w:t xml:space="preserve"> by teachers, teacher trainees and teacher educators in practice reveal</w:t>
      </w:r>
      <w:r w:rsidR="00406860">
        <w:t>ed</w:t>
      </w:r>
      <w:r w:rsidRPr="00F032A7">
        <w:t xml:space="preserve"> a number of priorities for attention from the perspectives of these stakeholders. Understanding practitioner stakeholder perspectives, it is argued, is important if the chances of successful policy implementation are to be maximised.  The main priorities identified </w:t>
      </w:r>
      <w:r w:rsidR="00406860">
        <w:t>for policy and practice were presented to the Fiji Ministry of Education during 2016 in the form of</w:t>
      </w:r>
      <w:r w:rsidR="00872381">
        <w:t xml:space="preserve"> </w:t>
      </w:r>
      <w:r w:rsidR="00406860">
        <w:t>a concise Education Policy Briefing paper (USP, 2016)</w:t>
      </w:r>
      <w:r w:rsidR="00872381">
        <w:t>,</w:t>
      </w:r>
      <w:r w:rsidR="00406860">
        <w:t xml:space="preserve"> and meetings with Ministry personnel in Suva and London. While these policy oriented d</w:t>
      </w:r>
      <w:r w:rsidR="00872381">
        <w:t>etails are not the focus of the</w:t>
      </w:r>
      <w:r w:rsidR="00406860">
        <w:t xml:space="preserve"> present article,</w:t>
      </w:r>
      <w:r w:rsidR="00277562">
        <w:t xml:space="preserve"> it is pertinent to note how </w:t>
      </w:r>
      <w:r w:rsidR="00872381">
        <w:t xml:space="preserve">many </w:t>
      </w:r>
      <w:r w:rsidR="00277562">
        <w:t>key themes emphasised the need for more realistically paced, consistent and coordinated reform; the clarification of the place of the NCF for the future; critica</w:t>
      </w:r>
      <w:r w:rsidR="00872381">
        <w:t>l reflection on</w:t>
      </w:r>
      <w:r w:rsidR="00277562">
        <w:t xml:space="preserve"> the impact on quality of the intensification of high stakes examinations; </w:t>
      </w:r>
      <w:r w:rsidR="007B7D6A">
        <w:t>and implications for the revision of teacher education programmes nationwide.</w:t>
      </w:r>
      <w:r w:rsidR="00277562">
        <w:t xml:space="preserve"> </w:t>
      </w:r>
      <w:r w:rsidR="00406860">
        <w:t xml:space="preserve"> </w:t>
      </w:r>
    </w:p>
    <w:p w:rsidR="000E1CE1" w:rsidRDefault="007B7D6A" w:rsidP="00D153B0">
      <w:pPr>
        <w:spacing w:after="120"/>
        <w:jc w:val="both"/>
      </w:pPr>
      <w:r>
        <w:t>B</w:t>
      </w:r>
      <w:r w:rsidR="000945A8">
        <w:t>eyond</w:t>
      </w:r>
      <w:r w:rsidR="00D030CB">
        <w:t xml:space="preserve"> this</w:t>
      </w:r>
      <w:r w:rsidR="000945A8">
        <w:t xml:space="preserve"> p</w:t>
      </w:r>
      <w:r>
        <w:t>otential</w:t>
      </w:r>
      <w:r w:rsidR="000945A8">
        <w:t xml:space="preserve"> policy impact</w:t>
      </w:r>
      <w:r w:rsidR="00747946">
        <w:t>,</w:t>
      </w:r>
      <w:r w:rsidR="00CA39D4">
        <w:t xml:space="preserve"> </w:t>
      </w:r>
      <w:r>
        <w:t xml:space="preserve">our analysis </w:t>
      </w:r>
      <w:r w:rsidR="00CA39D4">
        <w:t xml:space="preserve"> draws attention to a number of  theoretical implications for the inte</w:t>
      </w:r>
      <w:r w:rsidR="000945A8">
        <w:t>r</w:t>
      </w:r>
      <w:r w:rsidR="00CA39D4">
        <w:t>national literature on policy transfer, the implementation of educational reform, the quality of education and the role of the teacher. It is to these broader theoretical issues that we now turn.</w:t>
      </w:r>
    </w:p>
    <w:p w:rsidR="00747946" w:rsidRDefault="00747946" w:rsidP="00D153B0">
      <w:pPr>
        <w:spacing w:after="120"/>
        <w:jc w:val="both"/>
      </w:pPr>
    </w:p>
    <w:p w:rsidR="00502C82" w:rsidRDefault="00502C82" w:rsidP="00D153B0">
      <w:pPr>
        <w:spacing w:after="120"/>
        <w:jc w:val="both"/>
      </w:pPr>
    </w:p>
    <w:p w:rsidR="00A17EB7" w:rsidRDefault="00A17EB7" w:rsidP="00D153B0">
      <w:pPr>
        <w:spacing w:after="120"/>
        <w:jc w:val="both"/>
        <w:rPr>
          <w:b/>
        </w:rPr>
      </w:pPr>
      <w:r>
        <w:rPr>
          <w:b/>
        </w:rPr>
        <w:t>Research Findings: Implications for Theory</w:t>
      </w:r>
    </w:p>
    <w:p w:rsidR="003C43A3" w:rsidRDefault="003C43A3" w:rsidP="00D153B0">
      <w:pPr>
        <w:spacing w:after="120"/>
        <w:jc w:val="both"/>
      </w:pPr>
      <w:r>
        <w:t>The Fijian case reinforces existing arguments that “context matters”</w:t>
      </w:r>
      <w:r w:rsidR="00585792">
        <w:t xml:space="preserve"> more than is often acknowledged,</w:t>
      </w:r>
      <w:r>
        <w:t xml:space="preserve"> and il</w:t>
      </w:r>
      <w:r w:rsidR="00B862AE">
        <w:t>lustrates the complexity of this in a small island development state setting. Fiji’s relative success in meeting the EFA agenda</w:t>
      </w:r>
      <w:r w:rsidR="00585792">
        <w:t xml:space="preserve"> and</w:t>
      </w:r>
      <w:r w:rsidR="00B862AE">
        <w:t xml:space="preserve"> its</w:t>
      </w:r>
      <w:r w:rsidR="0096062F">
        <w:t xml:space="preserve"> smallness and remoteness from the major centres of international education</w:t>
      </w:r>
      <w:r w:rsidR="00B862AE">
        <w:t xml:space="preserve"> </w:t>
      </w:r>
      <w:r w:rsidR="0096062F">
        <w:t xml:space="preserve">policymaking make it a relatively </w:t>
      </w:r>
      <w:r w:rsidR="00585792">
        <w:t>distinctive and challenging</w:t>
      </w:r>
      <w:r w:rsidR="0096062F">
        <w:t xml:space="preserve"> case in terms of the</w:t>
      </w:r>
      <w:r w:rsidR="00585792">
        <w:t xml:space="preserve"> most familiar</w:t>
      </w:r>
      <w:r w:rsidR="0096062F">
        <w:t xml:space="preserve"> arguments about aid dependence. </w:t>
      </w:r>
      <w:r w:rsidR="00E9416C">
        <w:t>Whilst Fijian education does not have huge internal resources, and the</w:t>
      </w:r>
      <w:r w:rsidR="00585792">
        <w:t xml:space="preserve"> devastating</w:t>
      </w:r>
      <w:r w:rsidR="00E9416C">
        <w:t xml:space="preserve"> impact of Tropical Cyclone Winston during our fieldwork period </w:t>
      </w:r>
      <w:r w:rsidR="00480EE6">
        <w:t xml:space="preserve">led to a major campaign of seeking external financial assistance, it is </w:t>
      </w:r>
      <w:r w:rsidR="00585792">
        <w:t xml:space="preserve">often </w:t>
      </w:r>
      <w:r w:rsidR="00480EE6">
        <w:t xml:space="preserve">not </w:t>
      </w:r>
      <w:r w:rsidR="002D59B6">
        <w:t>through</w:t>
      </w:r>
      <w:r w:rsidR="00585792">
        <w:t xml:space="preserve"> aid</w:t>
      </w:r>
      <w:r w:rsidR="002D59B6">
        <w:t xml:space="preserve"> projects and attached conditionalities that </w:t>
      </w:r>
      <w:r w:rsidR="00E705FD">
        <w:t xml:space="preserve"> international</w:t>
      </w:r>
      <w:r w:rsidR="00585792">
        <w:t xml:space="preserve"> influences</w:t>
      </w:r>
      <w:r w:rsidR="00E705FD">
        <w:t xml:space="preserve"> </w:t>
      </w:r>
      <w:r w:rsidR="00585792">
        <w:t>make inroads</w:t>
      </w:r>
      <w:r w:rsidR="00E705FD">
        <w:t xml:space="preserve"> into F</w:t>
      </w:r>
      <w:r w:rsidR="002D59B6">
        <w:t>ijian policy and practice.</w:t>
      </w:r>
      <w:r w:rsidR="00E705FD">
        <w:t xml:space="preserve"> Rather, we can see </w:t>
      </w:r>
      <w:r w:rsidR="00BB7AEF">
        <w:t xml:space="preserve">evidence of </w:t>
      </w:r>
      <w:r w:rsidR="00E705FD">
        <w:t xml:space="preserve">the influence of international thinking much more </w:t>
      </w:r>
      <w:r w:rsidR="00585792">
        <w:t xml:space="preserve">clearly </w:t>
      </w:r>
      <w:r w:rsidR="00E705FD">
        <w:t xml:space="preserve">at the discursive level. Most strikingly, </w:t>
      </w:r>
      <w:r w:rsidR="00585792">
        <w:t xml:space="preserve">our research demonstrates how </w:t>
      </w:r>
      <w:r w:rsidR="00BB7AEF">
        <w:t xml:space="preserve">educational </w:t>
      </w:r>
      <w:r w:rsidR="00E705FD">
        <w:t xml:space="preserve">reforms since </w:t>
      </w:r>
      <w:r w:rsidR="00F918E1">
        <w:t xml:space="preserve">2013 have drawn strongly from international discourses </w:t>
      </w:r>
      <w:r w:rsidR="00585792">
        <w:t>on</w:t>
      </w:r>
      <w:r w:rsidR="00F918E1">
        <w:t xml:space="preserve"> educational performativity and teacher-blaming, </w:t>
      </w:r>
      <w:r w:rsidR="00101BCF">
        <w:t xml:space="preserve">including </w:t>
      </w:r>
      <w:r w:rsidR="00D17A05">
        <w:t xml:space="preserve">repeated </w:t>
      </w:r>
      <w:r w:rsidR="00101BCF">
        <w:t xml:space="preserve">use of the language of international benchmarking. That the </w:t>
      </w:r>
      <w:r w:rsidR="00D17A05">
        <w:t xml:space="preserve">identified </w:t>
      </w:r>
      <w:r w:rsidR="00101BCF">
        <w:t xml:space="preserve"> comparator countries are India, Australia and New Zealand </w:t>
      </w:r>
      <w:r w:rsidR="00A77D36">
        <w:t>point</w:t>
      </w:r>
      <w:r w:rsidR="00D17A05">
        <w:t>s</w:t>
      </w:r>
      <w:r w:rsidR="00A77D36">
        <w:t xml:space="preserve"> to the particular postcolonial nature of Fiji where these three countries loom large</w:t>
      </w:r>
      <w:r w:rsidR="00D17A05">
        <w:t>r</w:t>
      </w:r>
      <w:r w:rsidR="00A77D36">
        <w:t xml:space="preserve"> in the Fijian national imaginary</w:t>
      </w:r>
      <w:r w:rsidR="00AF7886">
        <w:t xml:space="preserve"> than do the usual set of “PISA stars”</w:t>
      </w:r>
      <w:r w:rsidR="00D17A05">
        <w:t xml:space="preserve"> (see Crossley, Hancock and Sprague, 2015)</w:t>
      </w:r>
      <w:r w:rsidR="00AF7886">
        <w:t>.</w:t>
      </w:r>
    </w:p>
    <w:p w:rsidR="006616D0" w:rsidRDefault="00AF7886" w:rsidP="00D153B0">
      <w:pPr>
        <w:spacing w:after="120"/>
        <w:jc w:val="both"/>
      </w:pPr>
      <w:r>
        <w:t>It is easy to read t</w:t>
      </w:r>
      <w:r w:rsidR="004F3BFB">
        <w:t xml:space="preserve">he disagreement between the </w:t>
      </w:r>
      <w:r w:rsidR="00BB7AEF">
        <w:t>practitioner</w:t>
      </w:r>
      <w:r w:rsidR="004F3BFB">
        <w:t xml:space="preserve"> and Ministry imaginaries of</w:t>
      </w:r>
      <w:r w:rsidR="00BB7AEF">
        <w:t xml:space="preserve"> the</w:t>
      </w:r>
      <w:r w:rsidR="004F3BFB">
        <w:t xml:space="preserve"> </w:t>
      </w:r>
      <w:r w:rsidR="00BB7AEF">
        <w:t>quality</w:t>
      </w:r>
      <w:r w:rsidR="004F3BFB">
        <w:t xml:space="preserve"> teacher and </w:t>
      </w:r>
      <w:r w:rsidR="00BB7AEF">
        <w:t>quality</w:t>
      </w:r>
      <w:r w:rsidR="004F3BFB">
        <w:t xml:space="preserve"> education as one of</w:t>
      </w:r>
      <w:r w:rsidR="00786232">
        <w:t xml:space="preserve"> the</w:t>
      </w:r>
      <w:r w:rsidR="004F3BFB">
        <w:t xml:space="preserve"> local versus </w:t>
      </w:r>
      <w:r w:rsidR="00786232">
        <w:t xml:space="preserve">the </w:t>
      </w:r>
      <w:r w:rsidR="004F3BFB">
        <w:t>global. However, there are at least two disruptio</w:t>
      </w:r>
      <w:r w:rsidR="00AC586B">
        <w:t xml:space="preserve">ns to this reading. Both centre on the nature of a Fijian </w:t>
      </w:r>
      <w:r w:rsidR="00786232">
        <w:t xml:space="preserve">conception of </w:t>
      </w:r>
      <w:r w:rsidR="00AC586B">
        <w:t xml:space="preserve">learner-centredness. On the one hand, </w:t>
      </w:r>
      <w:r w:rsidR="00786232">
        <w:t xml:space="preserve">as indicated above, </w:t>
      </w:r>
      <w:r w:rsidR="00AC586B">
        <w:t xml:space="preserve">the intellectual referencing for this lies with </w:t>
      </w:r>
      <w:r w:rsidR="00786232">
        <w:t xml:space="preserve">UNESCO and the </w:t>
      </w:r>
      <w:r w:rsidR="00AC586B">
        <w:t>Delors</w:t>
      </w:r>
      <w:r w:rsidR="00786232">
        <w:t xml:space="preserve"> Report</w:t>
      </w:r>
      <w:r w:rsidR="00AC586B">
        <w:t xml:space="preserve">. </w:t>
      </w:r>
      <w:r w:rsidR="00786232">
        <w:t>So w</w:t>
      </w:r>
      <w:r w:rsidR="00AC586B">
        <w:t>hat does this mean</w:t>
      </w:r>
      <w:r w:rsidR="00786232">
        <w:t xml:space="preserve"> for notions of cultural fit </w:t>
      </w:r>
      <w:r w:rsidR="008731D9">
        <w:t xml:space="preserve">? </w:t>
      </w:r>
      <w:r w:rsidR="00786232">
        <w:t>Could it be</w:t>
      </w:r>
      <w:r w:rsidR="008731D9">
        <w:t xml:space="preserve"> that </w:t>
      </w:r>
      <w:r w:rsidR="00786232">
        <w:t xml:space="preserve">while </w:t>
      </w:r>
      <w:r w:rsidR="008731D9">
        <w:t xml:space="preserve">there is a genuine Fijian belief in </w:t>
      </w:r>
      <w:r w:rsidR="00786232">
        <w:t xml:space="preserve">the benefits of </w:t>
      </w:r>
      <w:r w:rsidR="008731D9">
        <w:t xml:space="preserve">learner-centredness it </w:t>
      </w:r>
      <w:r w:rsidR="00786232">
        <w:t xml:space="preserve">is </w:t>
      </w:r>
      <w:r w:rsidR="008731D9">
        <w:t xml:space="preserve"> more convincing to deploy UNESCO rather than local voices </w:t>
      </w:r>
      <w:r w:rsidR="00276E45">
        <w:t xml:space="preserve">as the </w:t>
      </w:r>
      <w:r w:rsidR="00786232">
        <w:t xml:space="preserve">legitimising </w:t>
      </w:r>
      <w:r w:rsidR="00276E45">
        <w:t>authority in this regard? On the other</w:t>
      </w:r>
      <w:r w:rsidR="00BB7AEF">
        <w:t xml:space="preserve"> hand</w:t>
      </w:r>
      <w:r w:rsidR="00276E45">
        <w:t xml:space="preserve">, the </w:t>
      </w:r>
      <w:r w:rsidR="00786232">
        <w:t xml:space="preserve">Fijian </w:t>
      </w:r>
      <w:r w:rsidR="00047F39">
        <w:t xml:space="preserve">practitioner </w:t>
      </w:r>
      <w:r w:rsidR="00276E45">
        <w:t xml:space="preserve">claim to  value learner-centredness appears </w:t>
      </w:r>
      <w:r w:rsidR="00786232">
        <w:t xml:space="preserve">to be </w:t>
      </w:r>
      <w:r w:rsidR="00276E45">
        <w:t xml:space="preserve">more powerful than the evidence </w:t>
      </w:r>
      <w:r w:rsidR="00786232">
        <w:t>of this in</w:t>
      </w:r>
      <w:r w:rsidR="00276E45">
        <w:t xml:space="preserve"> widespread practice. </w:t>
      </w:r>
      <w:r w:rsidR="00786232">
        <w:t>Could</w:t>
      </w:r>
      <w:r w:rsidR="00276E45">
        <w:t xml:space="preserve"> this mean that learner</w:t>
      </w:r>
      <w:r w:rsidR="00C72259">
        <w:t xml:space="preserve">-centredness </w:t>
      </w:r>
      <w:r w:rsidR="00786232">
        <w:t>may also act</w:t>
      </w:r>
      <w:r w:rsidR="00C72259">
        <w:t xml:space="preserve"> as a rhetorical device with which to resist </w:t>
      </w:r>
      <w:r w:rsidR="00786232">
        <w:t xml:space="preserve">increased accountability and a culture of </w:t>
      </w:r>
      <w:r w:rsidR="00C72259">
        <w:t xml:space="preserve">performativity? </w:t>
      </w:r>
    </w:p>
    <w:p w:rsidR="00AF7886" w:rsidRDefault="00C72259" w:rsidP="00D153B0">
      <w:pPr>
        <w:spacing w:after="120"/>
        <w:jc w:val="both"/>
      </w:pPr>
      <w:r>
        <w:t>Whilst classroom practices might be rather les</w:t>
      </w:r>
      <w:r w:rsidR="00786232">
        <w:t>s</w:t>
      </w:r>
      <w:r>
        <w:t xml:space="preserve"> </w:t>
      </w:r>
      <w:r w:rsidR="006616D0">
        <w:t>lea</w:t>
      </w:r>
      <w:r w:rsidR="00786232">
        <w:t>r</w:t>
      </w:r>
      <w:r w:rsidR="006616D0">
        <w:t xml:space="preserve">ner-centred than the rhetoric suggests, the voices of teachers, student teachers and teacher educators all point to a discourse that </w:t>
      </w:r>
      <w:r w:rsidR="00C108DF">
        <w:t xml:space="preserve">is resistant </w:t>
      </w:r>
      <w:r w:rsidR="00786232">
        <w:t>to increased</w:t>
      </w:r>
      <w:r w:rsidR="00C108DF">
        <w:t xml:space="preserve"> performativity and </w:t>
      </w:r>
      <w:r w:rsidR="00786232">
        <w:t xml:space="preserve">the </w:t>
      </w:r>
      <w:r w:rsidR="00C108DF">
        <w:t xml:space="preserve">credentialised models of education </w:t>
      </w:r>
      <w:r w:rsidR="00CD004C">
        <w:t>that</w:t>
      </w:r>
      <w:r w:rsidR="00C108DF">
        <w:t xml:space="preserve"> are spreading under</w:t>
      </w:r>
      <w:r w:rsidR="00CD004C">
        <w:t xml:space="preserve"> the influence of</w:t>
      </w:r>
      <w:r w:rsidR="00C108DF">
        <w:t xml:space="preserve"> neoliberal globalisation. Rather, </w:t>
      </w:r>
      <w:r w:rsidR="00CD004C">
        <w:t>the practitioners in our study</w:t>
      </w:r>
      <w:r w:rsidR="00C108DF">
        <w:t xml:space="preserve"> appear</w:t>
      </w:r>
      <w:r w:rsidR="00CD004C">
        <w:t xml:space="preserve"> to</w:t>
      </w:r>
      <w:r w:rsidR="00C108DF">
        <w:t xml:space="preserve"> </w:t>
      </w:r>
      <w:r w:rsidR="00E3478A">
        <w:t xml:space="preserve">be </w:t>
      </w:r>
      <w:r w:rsidR="00C108DF">
        <w:t xml:space="preserve">sure that </w:t>
      </w:r>
      <w:r w:rsidR="006429C2">
        <w:t xml:space="preserve">education is about </w:t>
      </w:r>
      <w:r w:rsidR="00CD004C">
        <w:t xml:space="preserve">much </w:t>
      </w:r>
      <w:r w:rsidR="006429C2">
        <w:t>more than this. Whatever the mix of internationa</w:t>
      </w:r>
      <w:r w:rsidR="004D28AF">
        <w:t>l and indigenous</w:t>
      </w:r>
      <w:r w:rsidR="00CD004C">
        <w:t xml:space="preserve"> values may be</w:t>
      </w:r>
      <w:r w:rsidR="004D28AF">
        <w:t xml:space="preserve"> in this</w:t>
      </w:r>
      <w:r w:rsidR="006429C2">
        <w:t xml:space="preserve"> humanistic education</w:t>
      </w:r>
      <w:r w:rsidR="004D28AF">
        <w:t xml:space="preserve"> vision, it is </w:t>
      </w:r>
      <w:r w:rsidR="00CD004C">
        <w:t xml:space="preserve">certainly </w:t>
      </w:r>
      <w:r w:rsidR="004D28AF">
        <w:t>an important resource for resistance against more illiberal trends.</w:t>
      </w:r>
    </w:p>
    <w:p w:rsidR="003C43A3" w:rsidRDefault="004D28AF" w:rsidP="00D153B0">
      <w:pPr>
        <w:spacing w:after="120"/>
        <w:jc w:val="both"/>
      </w:pPr>
      <w:r>
        <w:t>Our insistence on</w:t>
      </w:r>
      <w:r w:rsidR="00CD004C">
        <w:t xml:space="preserve"> the significance of</w:t>
      </w:r>
      <w:r>
        <w:t xml:space="preserve"> </w:t>
      </w:r>
      <w:r w:rsidR="00CD004C">
        <w:t>practitioner</w:t>
      </w:r>
      <w:r>
        <w:t xml:space="preserve"> voice and values </w:t>
      </w:r>
      <w:r w:rsidR="00CD004C">
        <w:t xml:space="preserve">also </w:t>
      </w:r>
      <w:r>
        <w:t xml:space="preserve">fits very well with the </w:t>
      </w:r>
      <w:r w:rsidR="00642CDF">
        <w:t>growing human development and capabilities literature on education more generally</w:t>
      </w:r>
      <w:r w:rsidR="00CD004C">
        <w:t>,</w:t>
      </w:r>
      <w:r w:rsidR="00642CDF">
        <w:t xml:space="preserve"> and </w:t>
      </w:r>
      <w:r w:rsidR="00CD004C">
        <w:t xml:space="preserve">on the role of the </w:t>
      </w:r>
      <w:r w:rsidR="00642CDF">
        <w:t xml:space="preserve">teacher in particular. By focusing on what educators think about </w:t>
      </w:r>
      <w:r w:rsidR="00CD004C">
        <w:t xml:space="preserve">their role </w:t>
      </w:r>
      <w:r w:rsidR="00642CDF">
        <w:t xml:space="preserve">we can open </w:t>
      </w:r>
      <w:r w:rsidR="00504050">
        <w:t>up a critical</w:t>
      </w:r>
      <w:r w:rsidR="00CD004C">
        <w:t xml:space="preserve"> and revealing</w:t>
      </w:r>
      <w:r w:rsidR="00504050">
        <w:t xml:space="preserve"> conversation with the performative discourse. This helps </w:t>
      </w:r>
      <w:r w:rsidR="00CD004C">
        <w:t>to challenge</w:t>
      </w:r>
      <w:r w:rsidR="00504050">
        <w:t xml:space="preserve"> the labelling of resistance to performativity as</w:t>
      </w:r>
      <w:r w:rsidR="00CD004C">
        <w:t xml:space="preserve"> the biased views of</w:t>
      </w:r>
      <w:r w:rsidR="00504050">
        <w:t xml:space="preserve"> “vested interest” and</w:t>
      </w:r>
      <w:r w:rsidR="00A3441C">
        <w:t>/or laziness. Rather, it makes it</w:t>
      </w:r>
      <w:r w:rsidR="00CD004C">
        <w:t xml:space="preserve"> possible to acknowledge </w:t>
      </w:r>
      <w:r w:rsidR="003B24AB">
        <w:t>how practising</w:t>
      </w:r>
      <w:r w:rsidR="00A3441C">
        <w:t xml:space="preserve"> teachers, though inevitably fallible, are committed to educational quality</w:t>
      </w:r>
      <w:r w:rsidR="0014104E">
        <w:t>,</w:t>
      </w:r>
      <w:r w:rsidR="00A3441C">
        <w:t xml:space="preserve"> but to a version of this that is far richer and more complex than that </w:t>
      </w:r>
      <w:r w:rsidR="0014104E">
        <w:t>promoted by</w:t>
      </w:r>
      <w:r w:rsidR="00A3441C">
        <w:t xml:space="preserve"> tests</w:t>
      </w:r>
      <w:r w:rsidR="00D44B7F">
        <w:t xml:space="preserve"> and performance measures</w:t>
      </w:r>
      <w:r w:rsidR="0014104E">
        <w:t xml:space="preserve"> alone</w:t>
      </w:r>
      <w:r w:rsidR="00D44B7F">
        <w:t>.</w:t>
      </w:r>
      <w:r w:rsidR="00BA1395">
        <w:t xml:space="preserve"> </w:t>
      </w:r>
      <w:r w:rsidR="0014104E">
        <w:t>Indeed, t</w:t>
      </w:r>
      <w:r w:rsidR="00BA1395">
        <w:t xml:space="preserve">he capabilities approach </w:t>
      </w:r>
      <w:r w:rsidR="0014104E">
        <w:t xml:space="preserve">also </w:t>
      </w:r>
      <w:r w:rsidR="00BA1395">
        <w:t xml:space="preserve">insists that “context matters” in ways that are analogous to </w:t>
      </w:r>
      <w:r w:rsidR="00224C81">
        <w:t xml:space="preserve">the comparative education tradition. The account presented here of a Fijian </w:t>
      </w:r>
      <w:r w:rsidR="003732EB">
        <w:t xml:space="preserve">notion of the ideal teacher and quality education is fixed in time and space, and rooted in the very particular </w:t>
      </w:r>
      <w:r w:rsidR="00764066">
        <w:t xml:space="preserve">interplay of Fijian, broader Pacific Island, Indian and global cultures that </w:t>
      </w:r>
      <w:r w:rsidR="007A3051">
        <w:t xml:space="preserve">characterised the colonial and other encounters. </w:t>
      </w:r>
      <w:r w:rsidR="0014104E">
        <w:t>It does, however, offer much for those committed to real qualitative improvements in practice. In the light of this, we argue that s</w:t>
      </w:r>
      <w:r w:rsidR="007A3051">
        <w:t xml:space="preserve">imilar </w:t>
      </w:r>
      <w:r w:rsidR="0014104E">
        <w:t>research</w:t>
      </w:r>
      <w:r w:rsidR="007A3051">
        <w:t xml:space="preserve"> is important in other contexts to understand local imaginaries</w:t>
      </w:r>
      <w:r w:rsidR="00EB5C75">
        <w:t xml:space="preserve"> of educational quality that can (and should) then inform national education policy debates.</w:t>
      </w:r>
    </w:p>
    <w:p w:rsidR="00764066" w:rsidRPr="003C43A3" w:rsidRDefault="00764066" w:rsidP="00D153B0">
      <w:pPr>
        <w:spacing w:after="120"/>
        <w:jc w:val="both"/>
      </w:pPr>
    </w:p>
    <w:p w:rsidR="00980ED7" w:rsidRPr="00CA39D4" w:rsidRDefault="00595BF3" w:rsidP="00D153B0">
      <w:pPr>
        <w:spacing w:after="120"/>
        <w:jc w:val="both"/>
        <w:rPr>
          <w:b/>
        </w:rPr>
      </w:pPr>
      <w:r w:rsidRPr="004272B6">
        <w:rPr>
          <w:b/>
        </w:rPr>
        <w:t>Conclusion</w:t>
      </w:r>
      <w:r w:rsidR="0037530B">
        <w:rPr>
          <w:b/>
        </w:rPr>
        <w:t>s</w:t>
      </w:r>
    </w:p>
    <w:p w:rsidR="0082548C" w:rsidRDefault="00680FEB" w:rsidP="00D153B0">
      <w:pPr>
        <w:spacing w:after="120"/>
        <w:jc w:val="both"/>
      </w:pPr>
      <w:r w:rsidRPr="002D4CE3">
        <w:t>Thi</w:t>
      </w:r>
      <w:r>
        <w:t>s research represents a collaborative effort that has brought together an international team of researchers interested in the quality of education and the implications of this for teachers, teaching and teacher education in Fiji. It is hoped that the findings will help to inform debates in Fiji</w:t>
      </w:r>
      <w:r w:rsidR="003013B0">
        <w:t>,</w:t>
      </w:r>
      <w:r>
        <w:t xml:space="preserve"> and beyond about the quality of education in realistically grounded ways that may contribute to future improvements in teaching and teacher education policy and practice. </w:t>
      </w:r>
    </w:p>
    <w:p w:rsidR="008B5C73" w:rsidRDefault="006D2444" w:rsidP="00D153B0">
      <w:pPr>
        <w:spacing w:after="120"/>
        <w:jc w:val="both"/>
      </w:pPr>
      <w:r>
        <w:t xml:space="preserve">More broadly, </w:t>
      </w:r>
      <w:r w:rsidR="006A4DBF">
        <w:t xml:space="preserve">this Pacific experience </w:t>
      </w:r>
      <w:r w:rsidR="00490813">
        <w:t>both supports and challenges elements of the related international literature in ways that cou</w:t>
      </w:r>
      <w:r>
        <w:t>ld make a helpful</w:t>
      </w:r>
      <w:r w:rsidR="00490813">
        <w:t xml:space="preserve"> contribution to </w:t>
      </w:r>
      <w:r w:rsidR="00D75F47">
        <w:t xml:space="preserve">theory and to </w:t>
      </w:r>
      <w:r w:rsidR="00490813">
        <w:t>ongoing global deliberations</w:t>
      </w:r>
      <w:r w:rsidR="00D721CF">
        <w:t xml:space="preserve"> and success in meeting the UN sustainable development goals.</w:t>
      </w:r>
      <w:r w:rsidR="00490813">
        <w:t xml:space="preserve"> Indeed, as argued at the outset of this article, there is much that the international community can learn from the experience of SIDS</w:t>
      </w:r>
      <w:r w:rsidR="00D75F47">
        <w:t>,</w:t>
      </w:r>
      <w:r w:rsidR="00490813">
        <w:t xml:space="preserve"> </w:t>
      </w:r>
      <w:r>
        <w:t>including</w:t>
      </w:r>
      <w:r w:rsidR="00490813">
        <w:t xml:space="preserve"> Fiji and other PICs</w:t>
      </w:r>
      <w:r w:rsidR="008B5C73">
        <w:t>.</w:t>
      </w:r>
    </w:p>
    <w:p w:rsidR="004E5975" w:rsidRDefault="00490813" w:rsidP="00D153B0">
      <w:pPr>
        <w:spacing w:after="120"/>
        <w:jc w:val="both"/>
      </w:pPr>
      <w:r>
        <w:t xml:space="preserve">The importance of locally grounded, practitioner perspectives on educational reform is certainly well demonstrated here, with </w:t>
      </w:r>
      <w:r w:rsidR="00D75F47">
        <w:t xml:space="preserve">the </w:t>
      </w:r>
      <w:r>
        <w:t xml:space="preserve">Fiji findings doing much to support existing research </w:t>
      </w:r>
      <w:r w:rsidR="00D81FE4">
        <w:t xml:space="preserve">that highlights the importance of understanding the practical realities of </w:t>
      </w:r>
      <w:r>
        <w:t>teachers lives and work</w:t>
      </w:r>
      <w:r w:rsidR="00D81FE4">
        <w:t xml:space="preserve"> in context</w:t>
      </w:r>
      <w:r w:rsidR="00D75F47">
        <w:t>,</w:t>
      </w:r>
      <w:r w:rsidR="00D81FE4">
        <w:t xml:space="preserve"> if the chances of successfully implemented </w:t>
      </w:r>
      <w:r w:rsidR="008B5C73">
        <w:t xml:space="preserve">educational </w:t>
      </w:r>
      <w:r w:rsidR="00D81FE4">
        <w:t xml:space="preserve">reform are to be increased. In times when the influence of international surveys of student achievement and related league tables is </w:t>
      </w:r>
      <w:r w:rsidR="008B5C73">
        <w:t xml:space="preserve">seen to be </w:t>
      </w:r>
      <w:r w:rsidR="00D81FE4">
        <w:t>determining policy trajectories worldwide, this</w:t>
      </w:r>
      <w:r w:rsidR="006D2444">
        <w:t xml:space="preserve"> </w:t>
      </w:r>
      <w:r w:rsidR="00D81FE4">
        <w:t>has increasingly important cultural and political implications (Ozga</w:t>
      </w:r>
      <w:r w:rsidR="004236E2">
        <w:t>, 2012</w:t>
      </w:r>
      <w:r w:rsidR="00D81FE4">
        <w:t xml:space="preserve">; </w:t>
      </w:r>
      <w:r w:rsidR="004236E2">
        <w:t xml:space="preserve">Meyer and </w:t>
      </w:r>
      <w:r w:rsidR="004272B6">
        <w:t>Benavot</w:t>
      </w:r>
      <w:r w:rsidR="004236E2">
        <w:t>, 2013)</w:t>
      </w:r>
      <w:r w:rsidR="006D2444">
        <w:t>. Fiji</w:t>
      </w:r>
      <w:r w:rsidR="008B5C73">
        <w:t>an</w:t>
      </w:r>
      <w:r w:rsidR="006D2444">
        <w:t xml:space="preserve"> education, </w:t>
      </w:r>
      <w:r w:rsidR="00D75F47">
        <w:t>we have shown</w:t>
      </w:r>
      <w:r w:rsidR="004E5975">
        <w:t>,</w:t>
      </w:r>
      <w:r w:rsidR="006D2444">
        <w:t xml:space="preserve"> is prioritising qualitative improvement, but in doing this there are </w:t>
      </w:r>
      <w:r w:rsidR="004E5975">
        <w:t xml:space="preserve">significant </w:t>
      </w:r>
      <w:r w:rsidR="006D2444">
        <w:t xml:space="preserve">tensions between notions of learner-centred </w:t>
      </w:r>
      <w:r w:rsidR="004E5975">
        <w:t xml:space="preserve">and culture sensitive </w:t>
      </w:r>
      <w:r w:rsidR="006D2444">
        <w:t>quality that are embodied in the NCF</w:t>
      </w:r>
      <w:r w:rsidR="004E5975">
        <w:t>,</w:t>
      </w:r>
      <w:r w:rsidR="006D2444">
        <w:t xml:space="preserve"> and the </w:t>
      </w:r>
      <w:r w:rsidR="004E5975">
        <w:t xml:space="preserve">more recent </w:t>
      </w:r>
      <w:r w:rsidR="006D2444">
        <w:t xml:space="preserve">resurgence of a high </w:t>
      </w:r>
      <w:r w:rsidR="00F9373F">
        <w:t>stakes, content and examination-</w:t>
      </w:r>
      <w:r w:rsidR="006D2444">
        <w:t xml:space="preserve">driven culture </w:t>
      </w:r>
      <w:r w:rsidR="004E5975">
        <w:t>inspired by the influence of global survey</w:t>
      </w:r>
      <w:r w:rsidR="00D75F47">
        <w:t>s</w:t>
      </w:r>
      <w:r w:rsidR="004E5975">
        <w:t xml:space="preserve"> and </w:t>
      </w:r>
      <w:r w:rsidR="00062087">
        <w:t>dominant, neoliberal</w:t>
      </w:r>
      <w:r w:rsidR="004E5975">
        <w:t xml:space="preserve"> international policy trends. </w:t>
      </w:r>
      <w:r w:rsidR="008B5C73">
        <w:t xml:space="preserve">The negative impact </w:t>
      </w:r>
      <w:r w:rsidR="00D75F47">
        <w:t xml:space="preserve">on teacher morale and commitment of </w:t>
      </w:r>
      <w:r w:rsidR="00062087">
        <w:t xml:space="preserve">this move away from </w:t>
      </w:r>
      <w:r w:rsidR="00D75F47">
        <w:t>policies that are</w:t>
      </w:r>
      <w:r w:rsidR="00062087">
        <w:t xml:space="preserve"> perceived to be</w:t>
      </w:r>
      <w:r w:rsidR="00D75F47">
        <w:t xml:space="preserve"> more consistent with </w:t>
      </w:r>
      <w:r w:rsidR="00415B7E">
        <w:t>Pacific values</w:t>
      </w:r>
      <w:r w:rsidR="00062087">
        <w:t>,</w:t>
      </w:r>
      <w:r w:rsidR="00415B7E">
        <w:t xml:space="preserve"> </w:t>
      </w:r>
      <w:r w:rsidR="008B5C73">
        <w:t xml:space="preserve">is </w:t>
      </w:r>
      <w:r w:rsidR="00415B7E">
        <w:t xml:space="preserve">further </w:t>
      </w:r>
      <w:r w:rsidR="008B5C73">
        <w:t>compounded by what are reported to be repeated, inconsistent</w:t>
      </w:r>
      <w:r w:rsidR="00D153B0">
        <w:t xml:space="preserve"> and</w:t>
      </w:r>
      <w:r w:rsidR="008B5C73">
        <w:t xml:space="preserve"> ever more demanding pressures for change and increased accountability. </w:t>
      </w:r>
    </w:p>
    <w:p w:rsidR="008B5C73" w:rsidRDefault="00D721CF" w:rsidP="00D153B0">
      <w:pPr>
        <w:spacing w:after="120"/>
        <w:jc w:val="both"/>
      </w:pPr>
      <w:r w:rsidRPr="00D721CF">
        <w:t>In terms of research methodology</w:t>
      </w:r>
      <w:r>
        <w:t xml:space="preserve"> our international partnership has also been informed by postcolonial sensitivities and innovative Pacific </w:t>
      </w:r>
      <w:r w:rsidR="00062087">
        <w:t>approaches</w:t>
      </w:r>
      <w:r>
        <w:t xml:space="preserve"> as we have sought to </w:t>
      </w:r>
      <w:r w:rsidR="00FE2247">
        <w:t xml:space="preserve">capitalise on the strengths of a combination of insider and outsider perspectives (McNess, Arthur and Crossley, 2015). </w:t>
      </w:r>
      <w:r w:rsidR="00415B7E">
        <w:t xml:space="preserve">Our research thus challenges many of the assumptions that underpin the search for global “best practice” in education, recognising the contextual dimension of quality </w:t>
      </w:r>
      <w:r w:rsidR="00FE2247">
        <w:t xml:space="preserve">in education </w:t>
      </w:r>
      <w:r w:rsidR="00415B7E">
        <w:t xml:space="preserve">and the implications of this for pedagogy, teacher education and the creative </w:t>
      </w:r>
      <w:r w:rsidR="00F9373F">
        <w:t>mobilisation</w:t>
      </w:r>
      <w:r w:rsidR="00415B7E">
        <w:t xml:space="preserve"> of both global and local values</w:t>
      </w:r>
      <w:r>
        <w:t xml:space="preserve"> if sustainable improvements to the quality of education are to be achieved.</w:t>
      </w:r>
    </w:p>
    <w:p w:rsidR="008B5C73" w:rsidRDefault="008B5C73" w:rsidP="00D153B0">
      <w:pPr>
        <w:spacing w:after="120"/>
        <w:jc w:val="both"/>
      </w:pPr>
    </w:p>
    <w:p w:rsidR="008712BC" w:rsidRDefault="008712BC" w:rsidP="00D153B0">
      <w:pPr>
        <w:spacing w:after="120"/>
        <w:jc w:val="both"/>
      </w:pPr>
    </w:p>
    <w:p w:rsidR="00980ED7" w:rsidRDefault="00F668B1" w:rsidP="00D153B0">
      <w:pPr>
        <w:spacing w:after="120"/>
        <w:jc w:val="both"/>
        <w:rPr>
          <w:b/>
        </w:rPr>
      </w:pPr>
      <w:r>
        <w:rPr>
          <w:b/>
        </w:rPr>
        <w:t>A</w:t>
      </w:r>
      <w:r w:rsidR="00980ED7">
        <w:rPr>
          <w:b/>
        </w:rPr>
        <w:t>cknowledgements</w:t>
      </w:r>
    </w:p>
    <w:p w:rsidR="0082548C" w:rsidRPr="00821288" w:rsidRDefault="0082548C" w:rsidP="004272B6">
      <w:pPr>
        <w:spacing w:after="120"/>
        <w:jc w:val="both"/>
      </w:pPr>
      <w:r w:rsidRPr="00821288">
        <w:t xml:space="preserve">This research was funded by the British Academy Small Grants Scheme SG132329 and the University of the South Pacific, Faculty of Arts Law and Education. Thanks are also extended to all </w:t>
      </w:r>
      <w:r>
        <w:t>participants</w:t>
      </w:r>
      <w:r w:rsidRPr="00821288">
        <w:t xml:space="preserve"> who contributed to the study in Fiji</w:t>
      </w:r>
      <w:r w:rsidR="00251ADD">
        <w:t>, to Terra Sprague in Bristol</w:t>
      </w:r>
      <w:r w:rsidR="00251ADD" w:rsidRPr="00821288">
        <w:t xml:space="preserve"> and</w:t>
      </w:r>
      <w:r w:rsidRPr="00821288">
        <w:t xml:space="preserve"> to the Fiji Ministry of Education, National Heritage, Culture and Arts for granting permission for the fieldwork</w:t>
      </w:r>
      <w:r w:rsidR="0042567E">
        <w:t xml:space="preserve"> and for </w:t>
      </w:r>
      <w:r w:rsidR="00ED6E1A">
        <w:t>engaging with the project throughout its lifetime</w:t>
      </w:r>
      <w:r w:rsidRPr="00821288">
        <w:t>.</w:t>
      </w:r>
      <w:r w:rsidR="00ED6E1A">
        <w:t xml:space="preserve"> </w:t>
      </w:r>
    </w:p>
    <w:p w:rsidR="004E1A66" w:rsidRDefault="004E1A66" w:rsidP="004272B6">
      <w:pPr>
        <w:spacing w:after="120"/>
        <w:jc w:val="both"/>
        <w:rPr>
          <w:rFonts w:cs="Arial"/>
          <w:b/>
        </w:rPr>
      </w:pPr>
    </w:p>
    <w:p w:rsidR="00780FC1" w:rsidRDefault="00780FC1" w:rsidP="004272B6">
      <w:pPr>
        <w:spacing w:after="120"/>
        <w:jc w:val="both"/>
        <w:rPr>
          <w:rFonts w:cs="Arial"/>
          <w:b/>
        </w:rPr>
      </w:pPr>
      <w:r w:rsidRPr="00FD2870">
        <w:rPr>
          <w:rFonts w:cs="Arial"/>
          <w:b/>
        </w:rPr>
        <w:t xml:space="preserve">References </w:t>
      </w:r>
    </w:p>
    <w:p w:rsidR="00D153B0" w:rsidRDefault="00D153B0" w:rsidP="00D153B0">
      <w:pPr>
        <w:spacing w:after="120"/>
        <w:jc w:val="both"/>
        <w:rPr>
          <w:rFonts w:ascii="AdvOTdf4e37e1.I" w:hAnsi="AdvOTdf4e37e1.I" w:cs="AdvOTdf4e37e1.I"/>
          <w:color w:val="231F20"/>
        </w:rPr>
      </w:pPr>
      <w:r>
        <w:rPr>
          <w:rFonts w:ascii="AdvOT40514f85" w:hAnsi="AdvOT40514f85" w:cs="AdvOT40514f85"/>
          <w:color w:val="231F20"/>
        </w:rPr>
        <w:t xml:space="preserve">Auld, E. and Morris, P., </w:t>
      </w:r>
      <w:r w:rsidR="00595BF3" w:rsidRPr="004272B6">
        <w:rPr>
          <w:rFonts w:ascii="AdvOT40514f85" w:hAnsi="AdvOT40514f85" w:cs="AdvOT40514f85"/>
          <w:color w:val="231F20"/>
        </w:rPr>
        <w:t>201</w:t>
      </w:r>
      <w:r>
        <w:rPr>
          <w:rFonts w:ascii="AdvOT40514f85" w:hAnsi="AdvOT40514f85" w:cs="AdvOT40514f85"/>
          <w:color w:val="231F20"/>
        </w:rPr>
        <w:t>4</w:t>
      </w:r>
      <w:r w:rsidR="00595BF3" w:rsidRPr="004272B6">
        <w:rPr>
          <w:rFonts w:ascii="AdvOT40514f85" w:hAnsi="AdvOT40514f85" w:cs="AdvOT40514f85"/>
          <w:color w:val="231F20"/>
        </w:rPr>
        <w:t xml:space="preserve">. </w:t>
      </w:r>
      <w:r w:rsidR="00D3021E">
        <w:rPr>
          <w:rFonts w:ascii="AdvOT40514f85" w:hAnsi="AdvOT40514f85" w:cs="AdvOT40514f85"/>
          <w:color w:val="231F20"/>
        </w:rPr>
        <w:t>Comparative e</w:t>
      </w:r>
      <w:r w:rsidR="00595BF3" w:rsidRPr="004272B6">
        <w:rPr>
          <w:rFonts w:ascii="AdvOT40514f85" w:hAnsi="AdvOT40514f85" w:cs="AdvOT40514f85"/>
          <w:color w:val="231F20"/>
        </w:rPr>
        <w:t>ducation</w:t>
      </w:r>
      <w:r w:rsidR="00D3021E">
        <w:rPr>
          <w:rFonts w:ascii="AdvOT40514f85" w:hAnsi="AdvOT40514f85" w:cs="AdvOT40514f85"/>
          <w:color w:val="231F20"/>
        </w:rPr>
        <w:t>,</w:t>
      </w:r>
      <w:r w:rsidR="00595BF3" w:rsidRPr="004272B6">
        <w:rPr>
          <w:rFonts w:ascii="AdvOT40514f85" w:hAnsi="AdvOT40514f85" w:cs="AdvOT40514f85"/>
          <w:color w:val="231F20"/>
        </w:rPr>
        <w:t xml:space="preserve"> the </w:t>
      </w:r>
      <w:r w:rsidR="00595BF3" w:rsidRPr="004272B6">
        <w:rPr>
          <w:rFonts w:ascii="AdvOT40514f85+20" w:hAnsi="AdvOT40514f85+20" w:cs="AdvOT40514f85+20"/>
          <w:color w:val="231F20"/>
        </w:rPr>
        <w:t>‘</w:t>
      </w:r>
      <w:r w:rsidR="00D3021E">
        <w:rPr>
          <w:rFonts w:ascii="AdvOT40514f85" w:hAnsi="AdvOT40514f85" w:cs="AdvOT40514f85"/>
          <w:color w:val="231F20"/>
        </w:rPr>
        <w:t>n</w:t>
      </w:r>
      <w:r w:rsidR="00595BF3" w:rsidRPr="004272B6">
        <w:rPr>
          <w:rFonts w:ascii="AdvOT40514f85" w:hAnsi="AdvOT40514f85" w:cs="AdvOT40514f85"/>
          <w:color w:val="231F20"/>
        </w:rPr>
        <w:t xml:space="preserve">ew </w:t>
      </w:r>
      <w:r w:rsidR="00D3021E">
        <w:rPr>
          <w:rFonts w:ascii="AdvOT40514f85" w:hAnsi="AdvOT40514f85" w:cs="AdvOT40514f85"/>
          <w:color w:val="231F20"/>
        </w:rPr>
        <w:t>p</w:t>
      </w:r>
      <w:r w:rsidR="00595BF3" w:rsidRPr="004272B6">
        <w:rPr>
          <w:rFonts w:ascii="AdvOT40514f85" w:hAnsi="AdvOT40514f85" w:cs="AdvOT40514f85"/>
          <w:color w:val="231F20"/>
        </w:rPr>
        <w:t>aradigm</w:t>
      </w:r>
      <w:r w:rsidR="00595BF3" w:rsidRPr="004272B6">
        <w:rPr>
          <w:rFonts w:ascii="AdvOT40514f85+20" w:hAnsi="AdvOT40514f85+20" w:cs="AdvOT40514f85+20"/>
          <w:color w:val="231F20"/>
        </w:rPr>
        <w:t xml:space="preserve">’ </w:t>
      </w:r>
      <w:r w:rsidR="00595BF3" w:rsidRPr="004272B6">
        <w:rPr>
          <w:rFonts w:ascii="AdvOT40514f85" w:hAnsi="AdvOT40514f85" w:cs="AdvOT40514f85"/>
          <w:color w:val="231F20"/>
        </w:rPr>
        <w:t>and</w:t>
      </w:r>
      <w:r w:rsidR="00D3021E">
        <w:rPr>
          <w:rFonts w:ascii="AdvOT40514f85" w:hAnsi="AdvOT40514f85" w:cs="AdvOT40514f85"/>
          <w:color w:val="231F20"/>
        </w:rPr>
        <w:t xml:space="preserve"> policy b</w:t>
      </w:r>
      <w:r w:rsidR="00595BF3" w:rsidRPr="004272B6">
        <w:rPr>
          <w:rFonts w:ascii="AdvOT40514f85" w:hAnsi="AdvOT40514f85" w:cs="AdvOT40514f85"/>
          <w:color w:val="231F20"/>
        </w:rPr>
        <w:t>orrowing</w:t>
      </w:r>
      <w:r w:rsidR="00D3021E">
        <w:rPr>
          <w:rFonts w:ascii="AdvOT40514f85" w:hAnsi="AdvOT40514f85" w:cs="AdvOT40514f85"/>
          <w:color w:val="231F20"/>
        </w:rPr>
        <w:t>: Constructing knew knowledge for educational reform.</w:t>
      </w:r>
      <w:r w:rsidR="00595BF3" w:rsidRPr="004272B6">
        <w:rPr>
          <w:rFonts w:ascii="AdvOT40514f85+20" w:hAnsi="AdvOT40514f85+20" w:cs="AdvOT40514f85+20"/>
          <w:color w:val="231F20"/>
        </w:rPr>
        <w:t xml:space="preserve"> </w:t>
      </w:r>
      <w:r w:rsidR="00595BF3" w:rsidRPr="004272B6">
        <w:rPr>
          <w:rFonts w:ascii="AdvOTdf4e37e1.I" w:hAnsi="AdvOTdf4e37e1.I" w:cs="AdvOTdf4e37e1.I"/>
          <w:color w:val="231F20"/>
        </w:rPr>
        <w:t>Comparative Education</w:t>
      </w:r>
      <w:r w:rsidR="00D3021E">
        <w:rPr>
          <w:rFonts w:ascii="AdvOTdf4e37e1.I" w:hAnsi="AdvOTdf4e37e1.I" w:cs="AdvOTdf4e37e1.I"/>
          <w:color w:val="231F20"/>
        </w:rPr>
        <w:t>. 50, 2, 129- 155.</w:t>
      </w:r>
    </w:p>
    <w:p w:rsidR="00FD2870" w:rsidRPr="006F65C7" w:rsidRDefault="00FD2870" w:rsidP="00D153B0">
      <w:pPr>
        <w:spacing w:after="120"/>
        <w:jc w:val="both"/>
      </w:pPr>
      <w:r w:rsidRPr="006F65C7">
        <w:t>Buckler, A., 2011. Reconsidering the evidence base, considering the rural: Aiming for a better understanding of the education and training needs of Sub-Saharan African teachers. International Journal of Educational Development 31, 3, 244-250.</w:t>
      </w:r>
    </w:p>
    <w:p w:rsidR="00FD2870" w:rsidRPr="006F65C7" w:rsidRDefault="00FD2870" w:rsidP="00D153B0">
      <w:pPr>
        <w:spacing w:after="120"/>
        <w:jc w:val="both"/>
      </w:pPr>
      <w:r w:rsidRPr="006F65C7">
        <w:t>Buckler, A., 2015</w:t>
      </w:r>
      <w:r w:rsidR="00D153B0">
        <w:t>.</w:t>
      </w:r>
      <w:r w:rsidRPr="006F65C7">
        <w:t xml:space="preserve"> Quality Teaching and the Capability Approach. Routledge, Abingdon.</w:t>
      </w:r>
    </w:p>
    <w:p w:rsidR="00FD2870" w:rsidRDefault="00FD2870" w:rsidP="00D153B0">
      <w:pPr>
        <w:spacing w:after="120"/>
        <w:jc w:val="both"/>
      </w:pPr>
      <w:r w:rsidRPr="006F65C7">
        <w:t>Cassity, E., 2008. Cast the net a little wider: Australian aid in the South Pacific. International Journal of Educational Development 28, 3, 246-258.</w:t>
      </w:r>
    </w:p>
    <w:p w:rsidR="00AC1BB5" w:rsidRDefault="00AC1BB5" w:rsidP="00D153B0">
      <w:pPr>
        <w:spacing w:after="120"/>
        <w:jc w:val="both"/>
      </w:pPr>
      <w:r w:rsidRPr="006F65C7">
        <w:t>Crossley, M., 2010. Context matters in educational research and international development: Learning from the small states experience. Prospects 40, 4, 421-429.</w:t>
      </w:r>
    </w:p>
    <w:p w:rsidR="003D307A" w:rsidRPr="00D153B0" w:rsidRDefault="003D307A" w:rsidP="00D153B0">
      <w:pPr>
        <w:autoSpaceDE w:val="0"/>
        <w:autoSpaceDN w:val="0"/>
        <w:adjustRightInd w:val="0"/>
        <w:spacing w:after="120"/>
        <w:jc w:val="both"/>
        <w:rPr>
          <w:rFonts w:ascii="AdvTTec369687" w:hAnsi="AdvTTec369687" w:cs="AdvTTec369687"/>
        </w:rPr>
      </w:pPr>
      <w:r w:rsidRPr="004272B6">
        <w:rPr>
          <w:rFonts w:ascii="AdvTTec369687" w:hAnsi="AdvTTec369687" w:cs="AdvTTec369687"/>
        </w:rPr>
        <w:t>Crossley, M.</w:t>
      </w:r>
      <w:r w:rsidR="00D153B0">
        <w:rPr>
          <w:rFonts w:ascii="AdvTTec369687" w:hAnsi="AdvTTec369687" w:cs="AdvTTec369687"/>
        </w:rPr>
        <w:t>,</w:t>
      </w:r>
      <w:r w:rsidRPr="004272B6">
        <w:rPr>
          <w:rFonts w:ascii="AdvTTec369687" w:hAnsi="AdvTTec369687" w:cs="AdvTTec369687"/>
        </w:rPr>
        <w:t xml:space="preserve"> 2014. </w:t>
      </w:r>
      <w:r>
        <w:rPr>
          <w:rFonts w:ascii="AdvTTec369687" w:hAnsi="AdvTTec369687" w:cs="AdvTTec369687"/>
        </w:rPr>
        <w:t xml:space="preserve">Global league tables, </w:t>
      </w:r>
      <w:r w:rsidR="00D153B0">
        <w:rPr>
          <w:rFonts w:ascii="AdvTTec369687" w:hAnsi="AdvTTec369687" w:cs="AdvTTec369687"/>
        </w:rPr>
        <w:t>b</w:t>
      </w:r>
      <w:r>
        <w:rPr>
          <w:rFonts w:ascii="AdvTTec369687" w:hAnsi="AdvTTec369687" w:cs="AdvTTec369687"/>
        </w:rPr>
        <w:t>ig data and the international t</w:t>
      </w:r>
      <w:r w:rsidR="00D153B0">
        <w:rPr>
          <w:rFonts w:ascii="AdvTTec369687" w:hAnsi="AdvTTec369687" w:cs="AdvTTec369687"/>
        </w:rPr>
        <w:t xml:space="preserve">ransfer </w:t>
      </w:r>
      <w:r>
        <w:rPr>
          <w:rFonts w:ascii="AdvTTec369687" w:hAnsi="AdvTTec369687" w:cs="AdvTTec369687"/>
        </w:rPr>
        <w:t>of e</w:t>
      </w:r>
      <w:r w:rsidRPr="004272B6">
        <w:rPr>
          <w:rFonts w:ascii="AdvTTec369687" w:hAnsi="AdvTTec369687" w:cs="AdvTTec369687"/>
        </w:rPr>
        <w:t xml:space="preserve">ducational </w:t>
      </w:r>
      <w:r>
        <w:rPr>
          <w:rFonts w:ascii="AdvTTec369687" w:hAnsi="AdvTTec369687" w:cs="AdvTTec369687"/>
        </w:rPr>
        <w:t>research m</w:t>
      </w:r>
      <w:r w:rsidRPr="004272B6">
        <w:rPr>
          <w:rFonts w:ascii="AdvTTec369687" w:hAnsi="AdvTTec369687" w:cs="AdvTTec369687"/>
        </w:rPr>
        <w:t>odalities.</w:t>
      </w:r>
      <w:r>
        <w:rPr>
          <w:rFonts w:ascii="AdvTTec369687" w:hAnsi="AdvTTec369687" w:cs="AdvTTec369687"/>
        </w:rPr>
        <w:t xml:space="preserve"> </w:t>
      </w:r>
      <w:r w:rsidRPr="004272B6">
        <w:rPr>
          <w:rFonts w:ascii="AdvTTc6ee16d2.I" w:hAnsi="AdvTTc6ee16d2.I" w:cs="AdvTTc6ee16d2.I"/>
        </w:rPr>
        <w:t xml:space="preserve">Comparative Education </w:t>
      </w:r>
      <w:r w:rsidR="001C1D27">
        <w:rPr>
          <w:rFonts w:ascii="AdvTTec369687" w:hAnsi="AdvTTec369687" w:cs="AdvTTec369687"/>
        </w:rPr>
        <w:t xml:space="preserve">50, </w:t>
      </w:r>
      <w:r>
        <w:rPr>
          <w:rFonts w:ascii="AdvTTec369687" w:hAnsi="AdvTTec369687" w:cs="AdvTTec369687"/>
        </w:rPr>
        <w:t>1,</w:t>
      </w:r>
      <w:r w:rsidRPr="004272B6">
        <w:rPr>
          <w:rFonts w:ascii="AdvTTec369687" w:hAnsi="AdvTTec369687" w:cs="AdvTTec369687"/>
        </w:rPr>
        <w:t xml:space="preserve"> 15</w:t>
      </w:r>
      <w:r w:rsidRPr="004272B6">
        <w:rPr>
          <w:rFonts w:ascii="AdvTTec369687+20" w:eastAsia="AdvTTec369687+20" w:hAnsi="AdvTTec369687" w:cs="AdvTTec369687+20"/>
        </w:rPr>
        <w:t>–</w:t>
      </w:r>
      <w:r w:rsidRPr="004272B6">
        <w:rPr>
          <w:rFonts w:ascii="AdvTTec369687" w:hAnsi="AdvTTec369687" w:cs="AdvTTec369687"/>
        </w:rPr>
        <w:t>26.</w:t>
      </w:r>
    </w:p>
    <w:p w:rsidR="00AC1BB5" w:rsidRPr="006F65C7" w:rsidRDefault="00AC1BB5" w:rsidP="00D153B0">
      <w:pPr>
        <w:spacing w:after="120"/>
        <w:jc w:val="both"/>
      </w:pPr>
      <w:r w:rsidRPr="006F65C7">
        <w:t>Crossley, M., Bray, M., Packer, S., with Atchoarena, D., Colin, M., Martin, M. and Sprague, T., 2011. Education in Small States: Policies and Priorities. Commonwealth Secretariat, London.</w:t>
      </w:r>
    </w:p>
    <w:p w:rsidR="0093575A" w:rsidRDefault="0093575A" w:rsidP="00D153B0">
      <w:pPr>
        <w:spacing w:after="120"/>
        <w:jc w:val="both"/>
      </w:pPr>
      <w:r>
        <w:t>Crossley,</w:t>
      </w:r>
      <w:r w:rsidR="004272B6">
        <w:t xml:space="preserve"> </w:t>
      </w:r>
      <w:r>
        <w:t xml:space="preserve">M., Hancock, G. and Sprague, T. (Eds.), </w:t>
      </w:r>
      <w:r w:rsidR="00D153B0">
        <w:t xml:space="preserve">2015. </w:t>
      </w:r>
      <w:r>
        <w:t>Education in Australia, New Zealand and the Pacific. Bloomsbury, London.</w:t>
      </w:r>
    </w:p>
    <w:p w:rsidR="00FD2870" w:rsidRPr="006F65C7" w:rsidRDefault="00FD2870" w:rsidP="00D153B0">
      <w:pPr>
        <w:spacing w:after="120"/>
        <w:jc w:val="both"/>
      </w:pPr>
      <w:r w:rsidRPr="006F65C7">
        <w:t xml:space="preserve">Crossley, M. and Vulliamy, G., 1984. Case-study research methods and comparative education. </w:t>
      </w:r>
      <w:r w:rsidRPr="006F65C7">
        <w:rPr>
          <w:iCs/>
        </w:rPr>
        <w:t>Comparative Education</w:t>
      </w:r>
      <w:r w:rsidRPr="006F65C7">
        <w:t xml:space="preserve"> 20, 2, 193-207.</w:t>
      </w:r>
    </w:p>
    <w:p w:rsidR="00FD2870" w:rsidRPr="006F65C7" w:rsidRDefault="00FD2870" w:rsidP="00D153B0">
      <w:pPr>
        <w:spacing w:after="120"/>
        <w:jc w:val="both"/>
      </w:pPr>
      <w:r w:rsidRPr="006F65C7">
        <w:t>Crossley, M. and Watson, K., 2003. Comparative and International Research in Education: Globalisation, Context and Difference, Routledge Falmer, London.</w:t>
      </w:r>
    </w:p>
    <w:p w:rsidR="00FD2870" w:rsidRPr="006F65C7" w:rsidRDefault="00FD2870" w:rsidP="00D153B0">
      <w:pPr>
        <w:spacing w:after="120"/>
        <w:jc w:val="both"/>
      </w:pPr>
      <w:r w:rsidRPr="006F65C7">
        <w:t>Crossley, M. and Watson, K., 2011. Comparative and international education: policy transfer, context sensitivity and professional development. In Furlong, J., and Lawn, M. (Eds.), Disciplines of Education: Their Role in the Future of Education Research. Routledge, Abingdon.</w:t>
      </w:r>
    </w:p>
    <w:p w:rsidR="00FD2870" w:rsidRPr="006F65C7" w:rsidRDefault="00FD2870" w:rsidP="00D153B0">
      <w:pPr>
        <w:spacing w:after="120"/>
        <w:jc w:val="both"/>
      </w:pPr>
      <w:r w:rsidRPr="006F65C7">
        <w:t>Day, C and Gu, Q., 2010. The New Lives of Teachers. Routledge, Abingdon.</w:t>
      </w:r>
    </w:p>
    <w:p w:rsidR="001C1D27" w:rsidRDefault="001C1D27" w:rsidP="00D153B0">
      <w:pPr>
        <w:spacing w:after="120"/>
        <w:jc w:val="both"/>
        <w:rPr>
          <w:rFonts w:cs="Arial"/>
        </w:rPr>
      </w:pPr>
      <w:r>
        <w:rPr>
          <w:rFonts w:cs="Arial"/>
        </w:rPr>
        <w:t>De Jaeghere, J. and</w:t>
      </w:r>
      <w:r w:rsidRPr="001C1D27">
        <w:rPr>
          <w:rFonts w:cs="Arial"/>
        </w:rPr>
        <w:t xml:space="preserve"> Baxter, A.</w:t>
      </w:r>
      <w:r>
        <w:rPr>
          <w:rFonts w:cs="Arial"/>
        </w:rPr>
        <w:t>,</w:t>
      </w:r>
      <w:r w:rsidRPr="001C1D27">
        <w:rPr>
          <w:rFonts w:cs="Arial"/>
        </w:rPr>
        <w:t xml:space="preserve"> 2014. Entrepreneurship education for youth in sub-Saharan Africa. Progress in Development Studies 14, 1, 61-76.</w:t>
      </w:r>
    </w:p>
    <w:p w:rsidR="00FD2870" w:rsidRDefault="00FD2870" w:rsidP="00D153B0">
      <w:pPr>
        <w:spacing w:after="120"/>
        <w:jc w:val="both"/>
        <w:rPr>
          <w:rFonts w:cs="Arial"/>
        </w:rPr>
      </w:pPr>
      <w:r w:rsidRPr="006F65C7">
        <w:rPr>
          <w:rFonts w:cs="Arial"/>
        </w:rPr>
        <w:t>Fiji Bureau of Statistics</w:t>
      </w:r>
      <w:r w:rsidR="00C73D8D">
        <w:rPr>
          <w:rFonts w:cs="Arial"/>
        </w:rPr>
        <w:t xml:space="preserve">, </w:t>
      </w:r>
      <w:r w:rsidRPr="006F65C7">
        <w:rPr>
          <w:rFonts w:cs="Arial"/>
        </w:rPr>
        <w:t>2016. Population Census and Surveys</w:t>
      </w:r>
      <w:r w:rsidR="00770FEB">
        <w:rPr>
          <w:rFonts w:cs="Arial"/>
        </w:rPr>
        <w:t xml:space="preserve">. </w:t>
      </w:r>
      <w:hyperlink r:id="rId8" w:history="1">
        <w:r w:rsidR="00771533" w:rsidRPr="006A0493">
          <w:rPr>
            <w:rStyle w:val="Hyperlink"/>
            <w:rFonts w:cs="Arial"/>
          </w:rPr>
          <w:t>http://www.statsfiji.gov.fj/statistics/population-censuses-an      d-surveys</w:t>
        </w:r>
      </w:hyperlink>
      <w:r w:rsidRPr="006F65C7">
        <w:rPr>
          <w:rFonts w:cs="Arial"/>
        </w:rPr>
        <w:t xml:space="preserve"> </w:t>
      </w:r>
    </w:p>
    <w:p w:rsidR="003A0695" w:rsidRPr="00166485" w:rsidRDefault="003A0695" w:rsidP="00D153B0">
      <w:pPr>
        <w:spacing w:after="120"/>
        <w:jc w:val="both"/>
        <w:rPr>
          <w:color w:val="000000" w:themeColor="text1"/>
        </w:rPr>
      </w:pPr>
      <w:r w:rsidRPr="00166485">
        <w:rPr>
          <w:color w:val="000000" w:themeColor="text1"/>
        </w:rPr>
        <w:t>Fiji Ministry of Education</w:t>
      </w:r>
      <w:r w:rsidR="00253F8B">
        <w:rPr>
          <w:color w:val="000000" w:themeColor="text1"/>
        </w:rPr>
        <w:t xml:space="preserve">, </w:t>
      </w:r>
      <w:r w:rsidRPr="00166485">
        <w:rPr>
          <w:color w:val="000000" w:themeColor="text1"/>
        </w:rPr>
        <w:t xml:space="preserve">2000. </w:t>
      </w:r>
      <w:r w:rsidRPr="00166485">
        <w:rPr>
          <w:i/>
          <w:color w:val="000000" w:themeColor="text1"/>
        </w:rPr>
        <w:t xml:space="preserve">Learning Together: Directions for Education in the Fiji Islands, </w:t>
      </w:r>
      <w:r w:rsidRPr="00166485">
        <w:rPr>
          <w:color w:val="000000" w:themeColor="text1"/>
        </w:rPr>
        <w:t>Education Commission Report</w:t>
      </w:r>
      <w:r w:rsidR="00770FEB">
        <w:rPr>
          <w:color w:val="000000" w:themeColor="text1"/>
        </w:rPr>
        <w:t>. Government Printers, Suva</w:t>
      </w:r>
      <w:r w:rsidRPr="00166485">
        <w:rPr>
          <w:color w:val="000000" w:themeColor="text1"/>
        </w:rPr>
        <w:t xml:space="preserve">. </w:t>
      </w:r>
    </w:p>
    <w:p w:rsidR="003A0695" w:rsidRDefault="003A0695" w:rsidP="00D153B0">
      <w:pPr>
        <w:tabs>
          <w:tab w:val="left" w:pos="3274"/>
        </w:tabs>
        <w:spacing w:after="120"/>
        <w:ind w:left="360" w:hanging="360"/>
        <w:jc w:val="both"/>
        <w:rPr>
          <w:color w:val="000000" w:themeColor="text1"/>
        </w:rPr>
      </w:pPr>
      <w:r>
        <w:rPr>
          <w:color w:val="000000" w:themeColor="text1"/>
        </w:rPr>
        <w:t>Fiji Ministry of Education</w:t>
      </w:r>
      <w:r w:rsidR="00253F8B">
        <w:rPr>
          <w:color w:val="000000" w:themeColor="text1"/>
        </w:rPr>
        <w:t xml:space="preserve">, </w:t>
      </w:r>
      <w:r>
        <w:rPr>
          <w:color w:val="000000" w:themeColor="text1"/>
        </w:rPr>
        <w:t xml:space="preserve">2005. </w:t>
      </w:r>
      <w:r w:rsidRPr="00273951">
        <w:rPr>
          <w:i/>
          <w:color w:val="000000" w:themeColor="text1"/>
        </w:rPr>
        <w:t>Suva Declaration</w:t>
      </w:r>
      <w:r w:rsidR="00253F8B">
        <w:rPr>
          <w:color w:val="000000" w:themeColor="text1"/>
        </w:rPr>
        <w:t>.</w:t>
      </w:r>
      <w:r w:rsidR="00770FEB">
        <w:rPr>
          <w:color w:val="000000" w:themeColor="text1"/>
        </w:rPr>
        <w:t xml:space="preserve"> Government Printers, Suva</w:t>
      </w:r>
      <w:r>
        <w:rPr>
          <w:color w:val="000000" w:themeColor="text1"/>
        </w:rPr>
        <w:t xml:space="preserve">. </w:t>
      </w:r>
    </w:p>
    <w:p w:rsidR="00FD2870" w:rsidRDefault="00FD2870" w:rsidP="004272B6">
      <w:pPr>
        <w:spacing w:after="120"/>
        <w:jc w:val="both"/>
      </w:pPr>
      <w:r w:rsidRPr="00FD693B">
        <w:t>Fua, S., 2009. Ko hota fa’ungamotu’a ko hota kaha’u: A knowledge system for redesigning Tongan curriculum. In Sanga, K. and Thaman, K. (Eds.), Rethinking Education Curricula in the Pacific: Challenges and Prospects, Victoria University, Wellington.</w:t>
      </w:r>
    </w:p>
    <w:p w:rsidR="00C03126" w:rsidRPr="00AE1FB8" w:rsidRDefault="00C03126" w:rsidP="00D153B0">
      <w:pPr>
        <w:tabs>
          <w:tab w:val="left" w:pos="3274"/>
        </w:tabs>
        <w:spacing w:after="120"/>
        <w:jc w:val="both"/>
        <w:rPr>
          <w:color w:val="000000" w:themeColor="text1"/>
        </w:rPr>
      </w:pPr>
      <w:r>
        <w:rPr>
          <w:color w:val="000000" w:themeColor="text1"/>
          <w:lang w:val="en-US"/>
        </w:rPr>
        <w:t>Johansson-</w:t>
      </w:r>
      <w:r w:rsidR="00D153B0">
        <w:rPr>
          <w:color w:val="000000" w:themeColor="text1"/>
          <w:lang w:val="en-US"/>
        </w:rPr>
        <w:t>Fua, S., 2008</w:t>
      </w:r>
      <w:r w:rsidRPr="00AE1FB8">
        <w:rPr>
          <w:color w:val="000000" w:themeColor="text1"/>
          <w:lang w:val="en-US"/>
        </w:rPr>
        <w:t xml:space="preserve">. </w:t>
      </w:r>
      <w:r>
        <w:rPr>
          <w:iCs/>
          <w:color w:val="000000" w:themeColor="text1"/>
          <w:lang w:val="en-US"/>
        </w:rPr>
        <w:t>Research and the Pacific t</w:t>
      </w:r>
      <w:r w:rsidRPr="00AE1FB8">
        <w:rPr>
          <w:iCs/>
          <w:color w:val="000000" w:themeColor="text1"/>
          <w:lang w:val="en-US"/>
        </w:rPr>
        <w:t xml:space="preserve">eacher: </w:t>
      </w:r>
      <w:r>
        <w:rPr>
          <w:iCs/>
          <w:color w:val="000000" w:themeColor="text1"/>
          <w:lang w:val="en-US"/>
        </w:rPr>
        <w:t>an introduction to school-based research -introduction to research a</w:t>
      </w:r>
      <w:r w:rsidRPr="00AE1FB8">
        <w:rPr>
          <w:iCs/>
          <w:color w:val="000000" w:themeColor="text1"/>
          <w:lang w:val="en-US"/>
        </w:rPr>
        <w:t>pproaches</w:t>
      </w:r>
      <w:r>
        <w:rPr>
          <w:color w:val="000000" w:themeColor="text1"/>
          <w:lang w:val="en-US"/>
        </w:rPr>
        <w:t>.</w:t>
      </w:r>
      <w:r w:rsidRPr="00AE1FB8">
        <w:rPr>
          <w:color w:val="000000" w:themeColor="text1"/>
          <w:lang w:val="en-US"/>
        </w:rPr>
        <w:t xml:space="preserve"> Unp</w:t>
      </w:r>
      <w:r>
        <w:rPr>
          <w:color w:val="000000" w:themeColor="text1"/>
          <w:lang w:val="en-US"/>
        </w:rPr>
        <w:t xml:space="preserve">ublished paper prepared for the </w:t>
      </w:r>
      <w:r w:rsidRPr="00AE1FB8">
        <w:rPr>
          <w:color w:val="000000" w:themeColor="text1"/>
          <w:lang w:val="en-US"/>
        </w:rPr>
        <w:t>Tonga Institute of Education, Research Training, Nuku’alofa, Tonga.</w:t>
      </w:r>
    </w:p>
    <w:p w:rsidR="00FD2870" w:rsidRDefault="00FD2870" w:rsidP="00D153B0">
      <w:pPr>
        <w:spacing w:after="120"/>
        <w:jc w:val="both"/>
      </w:pPr>
      <w:r w:rsidRPr="006F65C7">
        <w:t>Koya, C., 2012. Rethinking Pacific teacher standards: Reflections on a value-theory approach to conceptualizing the ‘ideal’ Pacific teacher. School of Education Talanga Seminar Series, USP, Suva, March.</w:t>
      </w:r>
    </w:p>
    <w:p w:rsidR="00FD2870" w:rsidRPr="006F65C7" w:rsidRDefault="00D153B0" w:rsidP="004272B6">
      <w:pPr>
        <w:spacing w:after="120"/>
        <w:jc w:val="both"/>
        <w:rPr>
          <w:rFonts w:cs="Arial"/>
        </w:rPr>
      </w:pPr>
      <w:r>
        <w:rPr>
          <w:rFonts w:cs="Arial"/>
        </w:rPr>
        <w:t>Koya, C., 2015</w:t>
      </w:r>
      <w:r w:rsidR="00FD2870" w:rsidRPr="006F65C7">
        <w:rPr>
          <w:rFonts w:cs="Arial"/>
        </w:rPr>
        <w:t>.  Pedago</w:t>
      </w:r>
      <w:r w:rsidR="00DC58C1">
        <w:rPr>
          <w:rFonts w:cs="Arial"/>
        </w:rPr>
        <w:t>gical Practices in Fiji Schools.</w:t>
      </w:r>
      <w:r w:rsidR="00FD2870" w:rsidRPr="006F65C7">
        <w:rPr>
          <w:rFonts w:cs="Arial"/>
        </w:rPr>
        <w:t xml:space="preserve"> In E. Hau-Fai Law and U. Miura (Eds.)</w:t>
      </w:r>
      <w:r w:rsidR="00DC58C1">
        <w:rPr>
          <w:rFonts w:cs="Arial"/>
        </w:rPr>
        <w:t>,</w:t>
      </w:r>
      <w:r w:rsidR="00FD2870" w:rsidRPr="006F65C7">
        <w:rPr>
          <w:rFonts w:cs="Arial"/>
        </w:rPr>
        <w:t xml:space="preserve"> Transforming Teaching and Learning in Asia and the Pacific: Case Studies fr</w:t>
      </w:r>
      <w:r>
        <w:rPr>
          <w:rFonts w:cs="Arial"/>
        </w:rPr>
        <w:t xml:space="preserve">om Seven Countries, (pp.22-43). </w:t>
      </w:r>
      <w:r w:rsidR="00FD2870" w:rsidRPr="006F65C7">
        <w:rPr>
          <w:rFonts w:cs="Arial"/>
        </w:rPr>
        <w:t>UNESCO</w:t>
      </w:r>
      <w:r w:rsidR="00770FEB">
        <w:rPr>
          <w:rFonts w:cs="Arial"/>
        </w:rPr>
        <w:t>, Paris</w:t>
      </w:r>
      <w:r w:rsidR="00FD2870" w:rsidRPr="006F65C7">
        <w:rPr>
          <w:rFonts w:cs="Arial"/>
        </w:rPr>
        <w:t>.</w:t>
      </w:r>
    </w:p>
    <w:p w:rsidR="00AF7549" w:rsidRDefault="00D153B0" w:rsidP="00D153B0">
      <w:pPr>
        <w:spacing w:after="120"/>
        <w:jc w:val="both"/>
      </w:pPr>
      <w:r>
        <w:t>Lingam, G.</w:t>
      </w:r>
      <w:r w:rsidR="00AF7549">
        <w:t>, Ratruri, S. and Finau, K.</w:t>
      </w:r>
      <w:r w:rsidR="00253F8B">
        <w:t>, 2015.</w:t>
      </w:r>
      <w:r w:rsidR="00AF7549">
        <w:t xml:space="preserve"> Pacific Island Countries: Improving educational </w:t>
      </w:r>
      <w:r w:rsidR="00D71E61">
        <w:t>r</w:t>
      </w:r>
      <w:r w:rsidR="00D56B31">
        <w:t xml:space="preserve"> </w:t>
      </w:r>
      <w:r w:rsidR="00AF7549">
        <w:t>each with information and communications technologies. In Crossley, M., Hancock, G. and Sprague, T. (Eds.), Education in Australia, New Zealand and the Pacific. Bloomsbury, London.</w:t>
      </w:r>
    </w:p>
    <w:p w:rsidR="00D81FE4" w:rsidRDefault="00770FEB" w:rsidP="00D153B0">
      <w:pPr>
        <w:spacing w:after="120"/>
        <w:jc w:val="both"/>
      </w:pPr>
      <w:r>
        <w:t>Mayer, H. D., and A. Benavot</w:t>
      </w:r>
      <w:r w:rsidR="004236E2">
        <w:t xml:space="preserve"> (E</w:t>
      </w:r>
      <w:r w:rsidR="00D81FE4" w:rsidRPr="00D81FE4">
        <w:t>ds.</w:t>
      </w:r>
      <w:r w:rsidR="004236E2">
        <w:t>)</w:t>
      </w:r>
      <w:r w:rsidR="00D153B0">
        <w:t>,</w:t>
      </w:r>
      <w:r w:rsidR="00D81FE4" w:rsidRPr="00D81FE4">
        <w:t xml:space="preserve"> 2013. PISA, Power and </w:t>
      </w:r>
      <w:r w:rsidR="00D153B0">
        <w:t xml:space="preserve">Policy. The Emergence of Global </w:t>
      </w:r>
      <w:r w:rsidR="00D81FE4" w:rsidRPr="00D81FE4">
        <w:t xml:space="preserve">Educational Governance. </w:t>
      </w:r>
      <w:r w:rsidR="00D153B0">
        <w:t>Symposium, Oxford</w:t>
      </w:r>
      <w:r w:rsidR="00D81FE4" w:rsidRPr="00D81FE4">
        <w:t>.</w:t>
      </w:r>
    </w:p>
    <w:p w:rsidR="00FD2870" w:rsidRDefault="00FD2870" w:rsidP="00D153B0">
      <w:pPr>
        <w:spacing w:after="120"/>
        <w:jc w:val="both"/>
      </w:pPr>
      <w:r w:rsidRPr="006F65C7">
        <w:t>McGrath, S., 2010. Beyond aid effectiveness: The development of the South African further education and training college sector, 1994-2009. International Journal of Educational Development 30, 5, 525-534.</w:t>
      </w:r>
    </w:p>
    <w:p w:rsidR="00770FEB" w:rsidRDefault="00DC58C1" w:rsidP="00D153B0">
      <w:pPr>
        <w:spacing w:after="120"/>
        <w:jc w:val="both"/>
      </w:pPr>
      <w:r>
        <w:t xml:space="preserve">McGrath, S. and Badroodien, A., </w:t>
      </w:r>
      <w:r w:rsidRPr="00DC58C1">
        <w:t>2006. International influences on the evolution of skills development in South Africa. International Journal of Educational Development,</w:t>
      </w:r>
      <w:r>
        <w:t xml:space="preserve"> 26, 5</w:t>
      </w:r>
      <w:r w:rsidRPr="00DC58C1">
        <w:t>, 483–494.</w:t>
      </w:r>
    </w:p>
    <w:p w:rsidR="008B0C93" w:rsidRDefault="00A32A2F" w:rsidP="00D153B0">
      <w:pPr>
        <w:spacing w:after="120"/>
        <w:jc w:val="both"/>
      </w:pPr>
      <w:r>
        <w:t>McGrath, S. a</w:t>
      </w:r>
      <w:r w:rsidR="008B0C93">
        <w:t xml:space="preserve">nd Powell, L., 2016. </w:t>
      </w:r>
      <w:r w:rsidR="008B0C93" w:rsidRPr="008B0C93">
        <w:t>Rethinking quality in vocational education and training: a human development response</w:t>
      </w:r>
      <w:r w:rsidR="008B0C93">
        <w:t>. Paper presented at the BAICE Conference, Nottingham, Septe</w:t>
      </w:r>
      <w:r>
        <w:t>m</w:t>
      </w:r>
      <w:r w:rsidR="008B0C93">
        <w:t>ber</w:t>
      </w:r>
      <w:r>
        <w:t>.</w:t>
      </w:r>
    </w:p>
    <w:p w:rsidR="00DD242C" w:rsidRPr="0056380D" w:rsidRDefault="0056380D" w:rsidP="00D153B0">
      <w:pPr>
        <w:spacing w:after="120"/>
        <w:jc w:val="both"/>
      </w:pPr>
      <w:r w:rsidRPr="004272B6">
        <w:rPr>
          <w:bCs/>
        </w:rPr>
        <w:t>McNess, E., Arthur, L. and Crossley, M.</w:t>
      </w:r>
      <w:r w:rsidR="00D153B0">
        <w:rPr>
          <w:bCs/>
        </w:rPr>
        <w:t>, 2015.</w:t>
      </w:r>
      <w:r w:rsidRPr="004272B6">
        <w:rPr>
          <w:bCs/>
        </w:rPr>
        <w:t xml:space="preserve"> </w:t>
      </w:r>
      <w:r>
        <w:rPr>
          <w:bCs/>
        </w:rPr>
        <w:t>‘</w:t>
      </w:r>
      <w:r w:rsidR="00DD242C" w:rsidRPr="004272B6">
        <w:rPr>
          <w:bCs/>
        </w:rPr>
        <w:t>Ethnographic dazzle’ and the</w:t>
      </w:r>
      <w:r w:rsidRPr="004272B6">
        <w:rPr>
          <w:bCs/>
        </w:rPr>
        <w:t xml:space="preserve"> </w:t>
      </w:r>
      <w:r w:rsidR="00DD242C" w:rsidRPr="004272B6">
        <w:rPr>
          <w:bCs/>
        </w:rPr>
        <w:t>construction of the ‘Other’: revisiting</w:t>
      </w:r>
      <w:r w:rsidRPr="004272B6">
        <w:rPr>
          <w:bCs/>
        </w:rPr>
        <w:t xml:space="preserve"> </w:t>
      </w:r>
      <w:r w:rsidR="00DD242C" w:rsidRPr="004272B6">
        <w:rPr>
          <w:bCs/>
        </w:rPr>
        <w:t>dimensions of insider and outsider</w:t>
      </w:r>
      <w:r w:rsidRPr="004272B6">
        <w:rPr>
          <w:bCs/>
        </w:rPr>
        <w:t xml:space="preserve"> </w:t>
      </w:r>
      <w:r w:rsidR="00DD242C" w:rsidRPr="004272B6">
        <w:rPr>
          <w:bCs/>
        </w:rPr>
        <w:t>research for international and</w:t>
      </w:r>
      <w:r w:rsidRPr="004272B6">
        <w:rPr>
          <w:bCs/>
        </w:rPr>
        <w:t xml:space="preserve"> </w:t>
      </w:r>
      <w:r w:rsidR="00DD242C" w:rsidRPr="004272B6">
        <w:rPr>
          <w:bCs/>
        </w:rPr>
        <w:t>comparative education</w:t>
      </w:r>
      <w:r w:rsidRPr="004272B6">
        <w:rPr>
          <w:bCs/>
        </w:rPr>
        <w:t>. Compare, 45, 2, 295-316.</w:t>
      </w:r>
    </w:p>
    <w:p w:rsidR="00FD2870" w:rsidRPr="006F65C7" w:rsidRDefault="00FD2870" w:rsidP="00D153B0">
      <w:pPr>
        <w:spacing w:after="120"/>
        <w:jc w:val="both"/>
      </w:pPr>
      <w:r w:rsidRPr="006F65C7">
        <w:t xml:space="preserve">McKinsey, 2007. How the world’s best performing school systems come out on top. </w:t>
      </w:r>
      <w:hyperlink r:id="rId9" w:history="1">
        <w:r w:rsidRPr="006F65C7">
          <w:rPr>
            <w:rStyle w:val="Hyperlink"/>
          </w:rPr>
          <w:t>http://mckinseyonsociety.com/downloads/reports/Education/Worlds_School_Systems_Final.pdf</w:t>
        </w:r>
      </w:hyperlink>
      <w:r w:rsidRPr="006F65C7">
        <w:t xml:space="preserve"> Accessed on 16/07/15.</w:t>
      </w:r>
    </w:p>
    <w:p w:rsidR="00FD2870" w:rsidRPr="006F65C7" w:rsidRDefault="00D153B0" w:rsidP="00D153B0">
      <w:pPr>
        <w:spacing w:after="120"/>
        <w:jc w:val="both"/>
        <w:rPr>
          <w:rFonts w:cs="Arial"/>
        </w:rPr>
      </w:pPr>
      <w:r>
        <w:rPr>
          <w:rFonts w:cs="Arial"/>
        </w:rPr>
        <w:t>Ministry of Education, Fiji, 2013</w:t>
      </w:r>
      <w:r w:rsidR="00FD2870" w:rsidRPr="006F65C7">
        <w:rPr>
          <w:rFonts w:cs="Arial"/>
        </w:rPr>
        <w:t>. National Curriculum Framework, Suva: Government Printers.</w:t>
      </w:r>
    </w:p>
    <w:p w:rsidR="00FD2870" w:rsidRPr="00FD2870" w:rsidRDefault="00FD2870" w:rsidP="00D153B0">
      <w:pPr>
        <w:spacing w:after="120"/>
        <w:jc w:val="both"/>
        <w:rPr>
          <w:rFonts w:cs="Arial"/>
        </w:rPr>
      </w:pPr>
      <w:r w:rsidRPr="006F65C7">
        <w:rPr>
          <w:rFonts w:cs="Arial"/>
        </w:rPr>
        <w:t>Ministry of Education, Fiji</w:t>
      </w:r>
      <w:r w:rsidR="00D153B0">
        <w:rPr>
          <w:rFonts w:cs="Arial"/>
        </w:rPr>
        <w:t xml:space="preserve">, </w:t>
      </w:r>
      <w:r w:rsidRPr="006F65C7">
        <w:rPr>
          <w:rFonts w:cs="Arial"/>
        </w:rPr>
        <w:t>20</w:t>
      </w:r>
      <w:r w:rsidR="00D153B0">
        <w:rPr>
          <w:rFonts w:cs="Arial"/>
        </w:rPr>
        <w:t>15</w:t>
      </w:r>
      <w:r w:rsidRPr="006F65C7">
        <w:rPr>
          <w:rFonts w:cs="Arial"/>
        </w:rPr>
        <w:t xml:space="preserve">. Ministry Reforms, </w:t>
      </w:r>
      <w:hyperlink r:id="rId10" w:history="1">
        <w:r w:rsidR="00D153B0" w:rsidRPr="009A4C26">
          <w:rPr>
            <w:rStyle w:val="Hyperlink"/>
            <w:rFonts w:cs="Arial"/>
          </w:rPr>
          <w:t>http://www.education.gov.fj/images/OCTOBER/REFORMS.pdf</w:t>
        </w:r>
      </w:hyperlink>
      <w:r w:rsidRPr="006F65C7">
        <w:rPr>
          <w:rFonts w:cs="Arial"/>
        </w:rPr>
        <w:t xml:space="preserve"> </w:t>
      </w:r>
    </w:p>
    <w:p w:rsidR="00FD2870" w:rsidRPr="006F65C7" w:rsidRDefault="00FD2870" w:rsidP="00D153B0">
      <w:pPr>
        <w:spacing w:after="120"/>
        <w:jc w:val="both"/>
      </w:pPr>
      <w:r w:rsidRPr="006F65C7">
        <w:t>Moe, T., 2012. Special interest. Brookings Institution, Washington.</w:t>
      </w:r>
    </w:p>
    <w:p w:rsidR="00FD2870" w:rsidRPr="006F65C7" w:rsidRDefault="00FD2870" w:rsidP="00D153B0">
      <w:pPr>
        <w:spacing w:after="120"/>
        <w:jc w:val="both"/>
      </w:pPr>
      <w:r w:rsidRPr="006F65C7">
        <w:t xml:space="preserve">Moon, B.-K., 2012. Statement from the Secretary-General.  </w:t>
      </w:r>
      <w:hyperlink r:id="rId11" w:history="1">
        <w:r w:rsidRPr="006F65C7">
          <w:rPr>
            <w:rStyle w:val="Hyperlink"/>
          </w:rPr>
          <w:t>http://www.globaleducationfirst.org/289.htm</w:t>
        </w:r>
      </w:hyperlink>
      <w:r w:rsidRPr="006F65C7">
        <w:t xml:space="preserve"> Accessed on 16/07/15.</w:t>
      </w:r>
    </w:p>
    <w:p w:rsidR="00FD2870" w:rsidRPr="006F65C7" w:rsidRDefault="00FD2870" w:rsidP="00D153B0">
      <w:pPr>
        <w:spacing w:after="120"/>
        <w:jc w:val="both"/>
      </w:pPr>
      <w:r w:rsidRPr="006F65C7">
        <w:t xml:space="preserve">Nabobo-Baba, U., 2006a. Teacher Education for New Times: Reconceptualizing Pedagogy and Learning in the Pacific. Directions: Journal of Educational Studies 28, 1&amp;2, 63-91. </w:t>
      </w:r>
    </w:p>
    <w:p w:rsidR="00FD2870" w:rsidRPr="006F65C7" w:rsidRDefault="00FD2870" w:rsidP="00D153B0">
      <w:pPr>
        <w:spacing w:after="120"/>
        <w:jc w:val="both"/>
      </w:pPr>
      <w:r w:rsidRPr="006F65C7">
        <w:t>Nabobo-Baba, U., 2006b. Knowing and Learning: An Indigenous Approach, IPS Publications, PIAS-DG, University of the South Pacific, Suva.</w:t>
      </w:r>
    </w:p>
    <w:p w:rsidR="00FD2870" w:rsidRPr="006F65C7" w:rsidRDefault="00FD2870" w:rsidP="00D153B0">
      <w:pPr>
        <w:spacing w:after="120"/>
        <w:jc w:val="both"/>
      </w:pPr>
      <w:r w:rsidRPr="006F65C7">
        <w:t>Nabobo-Baba, U., 2008. Decolonizing Framings in Pacific Research: Indigenous Fijian Vanua research Framework as an organic response. ALTERNative 4, 2, 140-154.</w:t>
      </w:r>
    </w:p>
    <w:p w:rsidR="00FD2870" w:rsidRPr="006F65C7" w:rsidRDefault="00FD2870" w:rsidP="00D153B0">
      <w:pPr>
        <w:spacing w:after="120"/>
        <w:jc w:val="both"/>
      </w:pPr>
      <w:r w:rsidRPr="006F65C7">
        <w:t>Naisilisili, S., 2012. Ilivatu: An exploratory Study of Cu'u Indigenous Knowledge and Implications for Fijian Education, Unpublished thesis, University of the South Pacific, Suva.</w:t>
      </w:r>
    </w:p>
    <w:p w:rsidR="00FD2870" w:rsidRDefault="00FD2870" w:rsidP="00D153B0">
      <w:pPr>
        <w:spacing w:after="120"/>
        <w:jc w:val="both"/>
      </w:pPr>
      <w:r w:rsidRPr="006F65C7">
        <w:t xml:space="preserve">Negroponte, N., 2006. One laptop per child. </w:t>
      </w:r>
      <w:hyperlink r:id="rId12" w:history="1">
        <w:r w:rsidRPr="006F65C7">
          <w:rPr>
            <w:rStyle w:val="Hyperlink"/>
          </w:rPr>
          <w:t>http://www.ted.com/talks/nicholas_negroponte_on_one_laptop_per_child?language=en</w:t>
        </w:r>
      </w:hyperlink>
      <w:r w:rsidRPr="006F65C7">
        <w:t xml:space="preserve"> Accessed on 16/07/15.</w:t>
      </w:r>
    </w:p>
    <w:p w:rsidR="00E12595" w:rsidRDefault="00D153B0" w:rsidP="00D153B0">
      <w:pPr>
        <w:spacing w:after="120"/>
        <w:jc w:val="both"/>
      </w:pPr>
      <w:r>
        <w:t xml:space="preserve">OECD, </w:t>
      </w:r>
      <w:r w:rsidR="00E12595" w:rsidRPr="00E12595">
        <w:t>2010. PISA 2009 Results: Overcoming Social Background: Equity in Learning</w:t>
      </w:r>
      <w:r>
        <w:t xml:space="preserve">, </w:t>
      </w:r>
      <w:r w:rsidR="00E12595" w:rsidRPr="00E12595">
        <w:t xml:space="preserve">Opportunities </w:t>
      </w:r>
      <w:r>
        <w:t>and Outcomes (Volume II).</w:t>
      </w:r>
      <w:r w:rsidR="00E12595" w:rsidRPr="00E12595">
        <w:t xml:space="preserve"> OECD Publishing</w:t>
      </w:r>
      <w:r>
        <w:t>, Paris.</w:t>
      </w:r>
    </w:p>
    <w:p w:rsidR="00D15431" w:rsidRDefault="00D15431" w:rsidP="00D153B0">
      <w:pPr>
        <w:spacing w:after="120"/>
        <w:jc w:val="both"/>
      </w:pPr>
      <w:r w:rsidRPr="006F65C7">
        <w:t>‘Otunuku, M., 2011. Talanoa: how can it be used effectively as an indigenous research methodology with Tongan people? Pacific Asian Education 23, 2, 43-52.</w:t>
      </w:r>
    </w:p>
    <w:p w:rsidR="004236E2" w:rsidRPr="00D153B0" w:rsidRDefault="00D153B0" w:rsidP="00D153B0">
      <w:pPr>
        <w:autoSpaceDE w:val="0"/>
        <w:autoSpaceDN w:val="0"/>
        <w:adjustRightInd w:val="0"/>
        <w:spacing w:after="120"/>
        <w:jc w:val="both"/>
        <w:rPr>
          <w:rFonts w:ascii="AdvOTdf4e37e1.I" w:hAnsi="AdvOTdf4e37e1.I" w:cs="AdvOTdf4e37e1.I"/>
          <w:color w:val="231F20"/>
        </w:rPr>
      </w:pPr>
      <w:r>
        <w:rPr>
          <w:rFonts w:ascii="AdvOT40514f85" w:hAnsi="AdvOT40514f85" w:cs="AdvOT40514f85"/>
          <w:color w:val="231F20"/>
        </w:rPr>
        <w:t xml:space="preserve">Ozga, J., </w:t>
      </w:r>
      <w:r w:rsidR="004236E2" w:rsidRPr="004272B6">
        <w:rPr>
          <w:rFonts w:ascii="AdvOT40514f85" w:hAnsi="AdvOT40514f85" w:cs="AdvOT40514f85"/>
          <w:color w:val="231F20"/>
        </w:rPr>
        <w:t>2012</w:t>
      </w:r>
      <w:r>
        <w:rPr>
          <w:rFonts w:ascii="AdvOT40514f85" w:hAnsi="AdvOT40514f85" w:cs="AdvOT40514f85"/>
          <w:color w:val="231F20"/>
        </w:rPr>
        <w:t>.</w:t>
      </w:r>
      <w:r w:rsidR="004236E2">
        <w:rPr>
          <w:rFonts w:ascii="AdvOT40514f85" w:hAnsi="AdvOT40514f85" w:cs="AdvOT40514f85"/>
          <w:color w:val="231F20"/>
        </w:rPr>
        <w:t xml:space="preserve"> Comparison as a governing technology: the c</w:t>
      </w:r>
      <w:r w:rsidR="004236E2" w:rsidRPr="004272B6">
        <w:rPr>
          <w:rFonts w:ascii="AdvOT40514f85" w:hAnsi="AdvOT40514f85" w:cs="AdvOT40514f85"/>
          <w:color w:val="231F20"/>
        </w:rPr>
        <w:t>ase of PISA.</w:t>
      </w:r>
      <w:r w:rsidR="004236E2" w:rsidRPr="004272B6">
        <w:rPr>
          <w:rFonts w:ascii="AdvOT40514f85+20" w:hAnsi="AdvOT40514f85+20" w:cs="AdvOT40514f85+20"/>
          <w:color w:val="231F20"/>
        </w:rPr>
        <w:t xml:space="preserve">” </w:t>
      </w:r>
      <w:r>
        <w:rPr>
          <w:rFonts w:ascii="AdvOTdf4e37e1.I" w:hAnsi="AdvOTdf4e37e1.I" w:cs="AdvOTdf4e37e1.I"/>
          <w:color w:val="231F20"/>
        </w:rPr>
        <w:t xml:space="preserve">Research </w:t>
      </w:r>
      <w:r w:rsidR="004236E2" w:rsidRPr="004272B6">
        <w:rPr>
          <w:rFonts w:ascii="AdvOTdf4e37e1.I" w:hAnsi="AdvOTdf4e37e1.I" w:cs="AdvOTdf4e37e1.I"/>
          <w:color w:val="231F20"/>
        </w:rPr>
        <w:t xml:space="preserve">Intelligence </w:t>
      </w:r>
      <w:r w:rsidR="004236E2" w:rsidRPr="004272B6">
        <w:rPr>
          <w:rFonts w:ascii="AdvOT40514f85" w:hAnsi="AdvOT40514f85" w:cs="AdvOT40514f85"/>
          <w:color w:val="231F20"/>
        </w:rPr>
        <w:t xml:space="preserve">1 </w:t>
      </w:r>
      <w:r w:rsidR="004236E2">
        <w:rPr>
          <w:rFonts w:ascii="AdvOT40514f85" w:hAnsi="AdvOT40514f85" w:cs="AdvOT40514f85"/>
          <w:color w:val="231F20"/>
        </w:rPr>
        <w:t>,</w:t>
      </w:r>
      <w:r w:rsidR="004236E2" w:rsidRPr="004272B6">
        <w:rPr>
          <w:rFonts w:ascii="AdvOT40514f85" w:hAnsi="AdvOT40514f85" w:cs="AdvOT40514f85"/>
          <w:color w:val="231F20"/>
        </w:rPr>
        <w:t>19</w:t>
      </w:r>
      <w:r w:rsidR="004236E2">
        <w:rPr>
          <w:rFonts w:ascii="AdvOT40514f85" w:hAnsi="AdvOT40514f85" w:cs="AdvOT40514f85"/>
          <w:color w:val="231F20"/>
        </w:rPr>
        <w:t>,</w:t>
      </w:r>
      <w:r w:rsidR="004236E2" w:rsidRPr="004272B6">
        <w:rPr>
          <w:rFonts w:ascii="AdvOT40514f85" w:hAnsi="AdvOT40514f85" w:cs="AdvOT40514f85"/>
          <w:color w:val="231F20"/>
        </w:rPr>
        <w:t xml:space="preserve"> 18</w:t>
      </w:r>
      <w:r w:rsidR="004236E2" w:rsidRPr="004272B6">
        <w:rPr>
          <w:rFonts w:ascii="AdvOT40514f85+20" w:hAnsi="AdvOT40514f85+20" w:cs="AdvOT40514f85+20"/>
          <w:color w:val="231F20"/>
        </w:rPr>
        <w:t>–</w:t>
      </w:r>
      <w:r w:rsidR="004236E2" w:rsidRPr="004272B6">
        <w:rPr>
          <w:rFonts w:ascii="AdvOT40514f85" w:hAnsi="AdvOT40514f85" w:cs="AdvOT40514f85"/>
          <w:color w:val="231F20"/>
        </w:rPr>
        <w:t>19.</w:t>
      </w:r>
    </w:p>
    <w:p w:rsidR="00FD2870" w:rsidRPr="006F65C7" w:rsidRDefault="00FD2870" w:rsidP="00D153B0">
      <w:pPr>
        <w:spacing w:after="120"/>
        <w:jc w:val="both"/>
      </w:pPr>
      <w:r w:rsidRPr="006F65C7">
        <w:t>Pacific Island Forum Secretariat, 2009. Pacific Education &amp; Development Framework</w:t>
      </w:r>
      <w:r w:rsidR="00D153B0">
        <w:t>.</w:t>
      </w:r>
      <w:r w:rsidRPr="006F65C7">
        <w:t xml:space="preserve"> PIFS</w:t>
      </w:r>
      <w:r w:rsidR="00D153B0">
        <w:t>, Suva.</w:t>
      </w:r>
    </w:p>
    <w:p w:rsidR="00FD2870" w:rsidRPr="006F65C7" w:rsidRDefault="00FD2870" w:rsidP="00D153B0">
      <w:pPr>
        <w:spacing w:after="120"/>
        <w:jc w:val="both"/>
      </w:pPr>
      <w:r w:rsidRPr="006F65C7">
        <w:t>Pacific Island Forum Secretariat, 2011. Pacific Regional MDGs Tracking Report</w:t>
      </w:r>
      <w:r w:rsidR="00D153B0">
        <w:t>.</w:t>
      </w:r>
      <w:r w:rsidR="00D153B0" w:rsidRPr="006F65C7">
        <w:t xml:space="preserve"> PIFS</w:t>
      </w:r>
      <w:r w:rsidR="00D153B0">
        <w:t>, Suva.</w:t>
      </w:r>
    </w:p>
    <w:p w:rsidR="00FD2870" w:rsidRPr="006F65C7" w:rsidRDefault="00FD2870" w:rsidP="00D153B0">
      <w:pPr>
        <w:spacing w:after="120"/>
        <w:jc w:val="both"/>
      </w:pPr>
      <w:r w:rsidRPr="006F65C7">
        <w:t xml:space="preserve">Pacific Island Forum Secretariat, 2012. Forum Education Ministers Meeting, Session 6, Paper 3, Pacific Benchmarking the quality of education for results (PaBER) – an update, May 14 – 15, 2012.  </w:t>
      </w:r>
    </w:p>
    <w:p w:rsidR="00FD2870" w:rsidRPr="006F65C7" w:rsidRDefault="00FD2870" w:rsidP="00D153B0">
      <w:pPr>
        <w:spacing w:after="120"/>
        <w:jc w:val="both"/>
      </w:pPr>
      <w:r w:rsidRPr="006F65C7">
        <w:t>Ruru, D., 2010. Strengthening the effectiveness of aid delivery in teacher education: A Fiji case study. Unpublished PhD thesis, Victoria University of Wellington.</w:t>
      </w:r>
    </w:p>
    <w:p w:rsidR="00FD2870" w:rsidRPr="006F65C7" w:rsidRDefault="00FD2870" w:rsidP="00D153B0">
      <w:pPr>
        <w:spacing w:after="120"/>
        <w:jc w:val="both"/>
      </w:pPr>
      <w:r w:rsidRPr="006F65C7">
        <w:t>Saito, E., Tsukui, A., and Tanaka, Y., 2008. Problems on professional development of primary teachers in Vietnam: Case of Bac Gian Province. International Journal of Educational Development 28, 1, 89-103.</w:t>
      </w:r>
    </w:p>
    <w:p w:rsidR="00FD2870" w:rsidRPr="006F65C7" w:rsidRDefault="00FD2870" w:rsidP="00D153B0">
      <w:pPr>
        <w:spacing w:after="120"/>
        <w:jc w:val="both"/>
      </w:pPr>
      <w:r w:rsidRPr="006F65C7">
        <w:t>Schweisfurth, M., 2011. Learner-centred education in developing country contexts: From solution to problem? International Journal of Educational Development 31, 5, 425-432.</w:t>
      </w:r>
    </w:p>
    <w:p w:rsidR="00D2219B" w:rsidRDefault="00D2219B" w:rsidP="00D153B0">
      <w:pPr>
        <w:spacing w:after="120"/>
        <w:jc w:val="both"/>
      </w:pPr>
      <w:r w:rsidRPr="00D2219B">
        <w:t>Sen, A.</w:t>
      </w:r>
      <w:r>
        <w:t>,</w:t>
      </w:r>
      <w:r w:rsidRPr="00D2219B">
        <w:t xml:space="preserve"> 1999. Development as Freedom. Oxford University Press, Oxford.</w:t>
      </w:r>
    </w:p>
    <w:p w:rsidR="004B6EF5" w:rsidRDefault="00D153B0" w:rsidP="00D153B0">
      <w:pPr>
        <w:spacing w:after="120"/>
        <w:jc w:val="both"/>
      </w:pPr>
      <w:r>
        <w:t>Sharma, A., Coombs, S.</w:t>
      </w:r>
      <w:r w:rsidR="004B6EF5">
        <w:t>, Chandra, S. and Sagaitu, M.</w:t>
      </w:r>
      <w:r w:rsidR="00C725CE">
        <w:t xml:space="preserve">, </w:t>
      </w:r>
      <w:r w:rsidR="004B6EF5">
        <w:t>2015</w:t>
      </w:r>
      <w:r w:rsidR="00C725CE">
        <w:t>.</w:t>
      </w:r>
      <w:r w:rsidR="004B6EF5">
        <w:t xml:space="preserve"> Fij</w:t>
      </w:r>
      <w:r>
        <w:t>i</w:t>
      </w:r>
      <w:r w:rsidR="004B6EF5">
        <w:t>: Evolution of education from colonial to modern times. In Crossley,</w:t>
      </w:r>
      <w:r>
        <w:t xml:space="preserve"> </w:t>
      </w:r>
      <w:r w:rsidR="004B6EF5">
        <w:t>M., Hancock, G. and Sprague, T. (Eds.), Education in Australia, New Zealand and the Pacific. Bloomsbury, London.</w:t>
      </w:r>
    </w:p>
    <w:p w:rsidR="00285C4C" w:rsidRPr="00707ECF" w:rsidRDefault="00D153B0" w:rsidP="00D153B0">
      <w:pPr>
        <w:spacing w:after="120"/>
        <w:jc w:val="both"/>
        <w:rPr>
          <w:color w:val="000000" w:themeColor="text1"/>
          <w:lang w:val="en-US"/>
        </w:rPr>
      </w:pPr>
      <w:r>
        <w:rPr>
          <w:color w:val="000000" w:themeColor="text1"/>
          <w:lang w:val="en-US"/>
        </w:rPr>
        <w:t>Smith, L.,</w:t>
      </w:r>
      <w:r w:rsidR="00285C4C" w:rsidRPr="00707ECF">
        <w:rPr>
          <w:color w:val="000000" w:themeColor="text1"/>
          <w:lang w:val="en-US"/>
        </w:rPr>
        <w:t xml:space="preserve"> 1999. </w:t>
      </w:r>
      <w:r w:rsidR="00285C4C" w:rsidRPr="00707ECF">
        <w:rPr>
          <w:i/>
          <w:iCs/>
          <w:color w:val="000000" w:themeColor="text1"/>
          <w:lang w:val="en-US"/>
        </w:rPr>
        <w:t xml:space="preserve">Decolonizing Methodologies: Research and Indigenous Peoples, </w:t>
      </w:r>
      <w:r w:rsidR="00285C4C" w:rsidRPr="00707ECF">
        <w:rPr>
          <w:color w:val="000000" w:themeColor="text1"/>
          <w:lang w:val="en-US"/>
        </w:rPr>
        <w:t>Zed</w:t>
      </w:r>
      <w:r w:rsidR="00285C4C">
        <w:rPr>
          <w:color w:val="000000" w:themeColor="text1"/>
          <w:lang w:val="en-US"/>
        </w:rPr>
        <w:t xml:space="preserve">, </w:t>
      </w:r>
      <w:r w:rsidR="00285C4C" w:rsidRPr="00707ECF">
        <w:rPr>
          <w:color w:val="000000" w:themeColor="text1"/>
          <w:lang w:val="en-US"/>
        </w:rPr>
        <w:t>London.</w:t>
      </w:r>
    </w:p>
    <w:p w:rsidR="00C446B6" w:rsidRPr="00D153B0" w:rsidRDefault="00595BF3" w:rsidP="00D153B0">
      <w:pPr>
        <w:autoSpaceDE w:val="0"/>
        <w:autoSpaceDN w:val="0"/>
        <w:adjustRightInd w:val="0"/>
        <w:spacing w:after="120"/>
        <w:jc w:val="both"/>
        <w:rPr>
          <w:rFonts w:ascii="AdvOTdf4e37e1.I" w:hAnsi="AdvOTdf4e37e1.I" w:cs="AdvOTdf4e37e1.I"/>
          <w:color w:val="231F20"/>
        </w:rPr>
      </w:pPr>
      <w:r w:rsidRPr="004272B6">
        <w:rPr>
          <w:rFonts w:ascii="AdvOT40514f85" w:hAnsi="AdvOT40514f85" w:cs="AdvOT40514f85"/>
          <w:color w:val="231F20"/>
        </w:rPr>
        <w:t>Steiner-Khamsi, G., and Waldow,</w:t>
      </w:r>
      <w:r w:rsidR="00C446B6">
        <w:rPr>
          <w:rFonts w:ascii="AdvOT40514f85" w:hAnsi="AdvOT40514f85" w:cs="AdvOT40514f85"/>
          <w:color w:val="231F20"/>
        </w:rPr>
        <w:t xml:space="preserve"> F. (E</w:t>
      </w:r>
      <w:r w:rsidRPr="004272B6">
        <w:rPr>
          <w:rFonts w:ascii="AdvOT40514f85" w:hAnsi="AdvOT40514f85" w:cs="AdvOT40514f85"/>
          <w:color w:val="231F20"/>
        </w:rPr>
        <w:t>ds.</w:t>
      </w:r>
      <w:r w:rsidR="00C446B6">
        <w:rPr>
          <w:rFonts w:ascii="AdvOT40514f85" w:hAnsi="AdvOT40514f85" w:cs="AdvOT40514f85"/>
          <w:color w:val="231F20"/>
        </w:rPr>
        <w:t>)</w:t>
      </w:r>
      <w:r w:rsidR="00D153B0">
        <w:rPr>
          <w:rFonts w:ascii="AdvOT40514f85" w:hAnsi="AdvOT40514f85" w:cs="AdvOT40514f85"/>
          <w:color w:val="231F20"/>
        </w:rPr>
        <w:t>,</w:t>
      </w:r>
      <w:r w:rsidRPr="004272B6">
        <w:rPr>
          <w:rFonts w:ascii="AdvOT40514f85" w:hAnsi="AdvOT40514f85" w:cs="AdvOT40514f85"/>
          <w:color w:val="231F20"/>
        </w:rPr>
        <w:t xml:space="preserve"> 2012. </w:t>
      </w:r>
      <w:r w:rsidRPr="004272B6">
        <w:rPr>
          <w:rFonts w:ascii="AdvOTdf4e37e1.I" w:hAnsi="AdvOTdf4e37e1.I" w:cs="AdvOTdf4e37e1.I"/>
          <w:color w:val="231F20"/>
        </w:rPr>
        <w:t>World Yearbook of Education 2012: Policy</w:t>
      </w:r>
      <w:r w:rsidR="00D153B0">
        <w:rPr>
          <w:rFonts w:ascii="AdvOTdf4e37e1.I" w:hAnsi="AdvOTdf4e37e1.I" w:cs="AdvOTdf4e37e1.I"/>
          <w:color w:val="231F20"/>
        </w:rPr>
        <w:t xml:space="preserve"> </w:t>
      </w:r>
      <w:r w:rsidRPr="004272B6">
        <w:rPr>
          <w:rFonts w:ascii="AdvOTdf4e37e1.I" w:hAnsi="AdvOTdf4e37e1.I" w:cs="AdvOTdf4e37e1.I"/>
          <w:color w:val="231F20"/>
        </w:rPr>
        <w:t>Borrowing and Lending in Education</w:t>
      </w:r>
      <w:r w:rsidRPr="004272B6">
        <w:rPr>
          <w:rFonts w:ascii="AdvOT40514f85" w:hAnsi="AdvOT40514f85" w:cs="AdvOT40514f85"/>
          <w:color w:val="231F20"/>
        </w:rPr>
        <w:t>. Routledge</w:t>
      </w:r>
      <w:r w:rsidR="00D153B0">
        <w:rPr>
          <w:rFonts w:ascii="AdvOT40514f85" w:hAnsi="AdvOT40514f85" w:cs="AdvOT40514f85"/>
          <w:color w:val="231F20"/>
        </w:rPr>
        <w:t>, London.</w:t>
      </w:r>
    </w:p>
    <w:p w:rsidR="00FD2870" w:rsidRPr="006F65C7" w:rsidRDefault="00FD2870" w:rsidP="00D153B0">
      <w:pPr>
        <w:spacing w:after="120"/>
        <w:jc w:val="both"/>
      </w:pPr>
      <w:r w:rsidRPr="006F65C7">
        <w:t xml:space="preserve">Thaman, K., 2004. Le’o e peau: towards cultural and cognitive democracy in development in Pacific Island communities, Islands of the World VIII International Conference, Kinmen Island, Taiwan, November. </w:t>
      </w:r>
    </w:p>
    <w:p w:rsidR="00FD2870" w:rsidRPr="006F65C7" w:rsidRDefault="00FD2870" w:rsidP="00D153B0">
      <w:pPr>
        <w:autoSpaceDE w:val="0"/>
        <w:autoSpaceDN w:val="0"/>
        <w:adjustRightInd w:val="0"/>
        <w:spacing w:after="120"/>
        <w:jc w:val="both"/>
      </w:pPr>
      <w:r w:rsidRPr="006F65C7">
        <w:t xml:space="preserve">Thaman, K., 2007. Teacher education and development with specific references to Oceania. </w:t>
      </w:r>
      <w:r w:rsidRPr="006F65C7">
        <w:rPr>
          <w:iCs/>
          <w:lang w:val="en-US"/>
        </w:rPr>
        <w:t>Proceedings of the Redesigning Pedagogy: Culture, Knowledge and Understanding Conference, Singapore, May</w:t>
      </w:r>
      <w:r w:rsidRPr="006F65C7">
        <w:t>.</w:t>
      </w:r>
    </w:p>
    <w:p w:rsidR="00FD2870" w:rsidRPr="006F65C7" w:rsidRDefault="00FD2870" w:rsidP="00D153B0">
      <w:pPr>
        <w:autoSpaceDE w:val="0"/>
        <w:autoSpaceDN w:val="0"/>
        <w:adjustRightInd w:val="0"/>
        <w:spacing w:after="120"/>
        <w:jc w:val="both"/>
        <w:rPr>
          <w:rFonts w:cs="Times-Roman"/>
          <w:lang w:val="en-US"/>
        </w:rPr>
      </w:pPr>
      <w:r w:rsidRPr="006F65C7">
        <w:t xml:space="preserve">Thaman, K., 2008. Culture, teaching and learning with specific references to Oceania. </w:t>
      </w:r>
      <w:r w:rsidRPr="006F65C7">
        <w:rPr>
          <w:rFonts w:cs="Times-Roman"/>
          <w:lang w:val="en-US"/>
        </w:rPr>
        <w:t>Shimane-Yamaguchi Global Seminar 2008 Public keynote lecture 2.</w:t>
      </w:r>
    </w:p>
    <w:p w:rsidR="00FD2870" w:rsidRPr="006F65C7" w:rsidRDefault="00FD2870" w:rsidP="00D153B0">
      <w:pPr>
        <w:autoSpaceDE w:val="0"/>
        <w:autoSpaceDN w:val="0"/>
        <w:adjustRightInd w:val="0"/>
        <w:spacing w:after="120"/>
        <w:jc w:val="both"/>
        <w:rPr>
          <w:rFonts w:cs="Times-Roman"/>
        </w:rPr>
      </w:pPr>
      <w:r w:rsidRPr="006F65C7">
        <w:rPr>
          <w:rFonts w:cs="Times-Roman"/>
        </w:rPr>
        <w:t>Tuinamuana, K., 2002. Global discourses and local culture/s of practice: A study of policy and practice in secondary teacher education in Fiji. Unpublished PhD thesis, University of Edinburgh.</w:t>
      </w:r>
    </w:p>
    <w:p w:rsidR="00FD2870" w:rsidRDefault="00FD2870" w:rsidP="00D153B0">
      <w:pPr>
        <w:autoSpaceDE w:val="0"/>
        <w:autoSpaceDN w:val="0"/>
        <w:adjustRightInd w:val="0"/>
        <w:spacing w:after="120"/>
        <w:jc w:val="both"/>
        <w:rPr>
          <w:rFonts w:cs="Times-Roman"/>
        </w:rPr>
      </w:pPr>
      <w:r w:rsidRPr="006F65C7">
        <w:rPr>
          <w:rFonts w:cs="Times-Roman"/>
        </w:rPr>
        <w:t>Tuinamuana, K., 2007. Reconstructing dominant paradigms of teacher education: Possibilities for pedagogical transformation in Fiji. Asia-Pacific Journal of Teacher Education 35, 2, 111-127.</w:t>
      </w:r>
    </w:p>
    <w:p w:rsidR="00DC58C1" w:rsidRDefault="00DC58C1" w:rsidP="00D153B0">
      <w:pPr>
        <w:autoSpaceDE w:val="0"/>
        <w:autoSpaceDN w:val="0"/>
        <w:adjustRightInd w:val="0"/>
        <w:spacing w:after="120"/>
        <w:jc w:val="both"/>
        <w:rPr>
          <w:rFonts w:cs="Times-Roman"/>
        </w:rPr>
      </w:pPr>
      <w:r w:rsidRPr="00DC58C1">
        <w:rPr>
          <w:rFonts w:cs="Times-Roman"/>
        </w:rPr>
        <w:t>UN</w:t>
      </w:r>
      <w:r>
        <w:rPr>
          <w:rFonts w:cs="Times-Roman"/>
        </w:rPr>
        <w:t>,</w:t>
      </w:r>
      <w:r w:rsidRPr="00DC58C1">
        <w:rPr>
          <w:rFonts w:cs="Times-Roman"/>
        </w:rPr>
        <w:t xml:space="preserve"> 2015. Transforming Our World. Accessed 27/08/16 https://sustainabledevelopment.un.org/post2015/transformingourworld. </w:t>
      </w:r>
    </w:p>
    <w:p w:rsidR="00863D87" w:rsidRPr="006F65C7" w:rsidRDefault="00863D87" w:rsidP="00D153B0">
      <w:pPr>
        <w:autoSpaceDE w:val="0"/>
        <w:autoSpaceDN w:val="0"/>
        <w:adjustRightInd w:val="0"/>
        <w:spacing w:after="120"/>
        <w:jc w:val="both"/>
        <w:rPr>
          <w:rFonts w:cs="Times-Roman"/>
        </w:rPr>
      </w:pPr>
      <w:r>
        <w:rPr>
          <w:rFonts w:cs="Times-Roman"/>
        </w:rPr>
        <w:t>UNESCO</w:t>
      </w:r>
      <w:r w:rsidR="00D153B0">
        <w:rPr>
          <w:rFonts w:cs="Times-Roman"/>
        </w:rPr>
        <w:t>, 1996.</w:t>
      </w:r>
      <w:r w:rsidR="00D2219B">
        <w:rPr>
          <w:rFonts w:cs="Times-Roman"/>
        </w:rPr>
        <w:t xml:space="preserve"> Learning: The Treasure Within. </w:t>
      </w:r>
      <w:r>
        <w:rPr>
          <w:rFonts w:cs="Times-Roman"/>
        </w:rPr>
        <w:t>(The Delors’ Report).</w:t>
      </w:r>
      <w:r w:rsidR="00D2219B">
        <w:rPr>
          <w:rFonts w:cs="Times-Roman"/>
        </w:rPr>
        <w:t xml:space="preserve"> UNESCO, Paris.</w:t>
      </w:r>
    </w:p>
    <w:p w:rsidR="00FD2870" w:rsidRDefault="00D153B0" w:rsidP="00D153B0">
      <w:pPr>
        <w:autoSpaceDE w:val="0"/>
        <w:autoSpaceDN w:val="0"/>
        <w:adjustRightInd w:val="0"/>
        <w:spacing w:after="120"/>
        <w:jc w:val="both"/>
        <w:rPr>
          <w:rFonts w:cs="Times-Roman"/>
          <w:lang w:val="en-US"/>
        </w:rPr>
      </w:pPr>
      <w:r>
        <w:rPr>
          <w:rFonts w:cs="Times-Roman"/>
          <w:lang w:val="en-US"/>
        </w:rPr>
        <w:t xml:space="preserve">UNESCO-GMR, </w:t>
      </w:r>
      <w:r w:rsidR="00FD2870" w:rsidRPr="006F65C7">
        <w:rPr>
          <w:rFonts w:cs="Times-Roman"/>
          <w:lang w:val="en-US"/>
        </w:rPr>
        <w:t>2014. Education for all Global Monitoring Report 2014: Teaching and Learning. UNESCO, Paris.</w:t>
      </w:r>
    </w:p>
    <w:p w:rsidR="004706B1" w:rsidRDefault="004706B1" w:rsidP="00D153B0">
      <w:pPr>
        <w:autoSpaceDE w:val="0"/>
        <w:autoSpaceDN w:val="0"/>
        <w:adjustRightInd w:val="0"/>
        <w:spacing w:after="120"/>
        <w:jc w:val="both"/>
        <w:rPr>
          <w:rFonts w:cs="Times-Roman"/>
          <w:lang w:val="en-US"/>
        </w:rPr>
      </w:pPr>
      <w:r>
        <w:rPr>
          <w:rFonts w:cs="Times-Roman"/>
          <w:lang w:val="en-US"/>
        </w:rPr>
        <w:t>USP</w:t>
      </w:r>
      <w:r w:rsidR="00C725CE">
        <w:rPr>
          <w:rFonts w:cs="Times-Roman"/>
        </w:rPr>
        <w:t xml:space="preserve">, </w:t>
      </w:r>
      <w:r>
        <w:rPr>
          <w:rFonts w:cs="Times-Roman"/>
          <w:lang w:val="en-US"/>
        </w:rPr>
        <w:t>2016</w:t>
      </w:r>
      <w:r w:rsidR="00C725CE">
        <w:rPr>
          <w:rFonts w:cs="Times-Roman"/>
        </w:rPr>
        <w:t>.</w:t>
      </w:r>
      <w:r>
        <w:rPr>
          <w:rFonts w:cs="Times-Roman"/>
          <w:lang w:val="en-US"/>
        </w:rPr>
        <w:t xml:space="preserve"> Quality Teachers and Teacher Education in Fiji. Identities, Challenges and Priorities. Education Policy Brief, March 2016, The University of the South Pacific, Suva.</w:t>
      </w:r>
    </w:p>
    <w:p w:rsidR="00C4197A" w:rsidRDefault="00C4197A" w:rsidP="00D153B0">
      <w:pPr>
        <w:autoSpaceDE w:val="0"/>
        <w:autoSpaceDN w:val="0"/>
        <w:adjustRightInd w:val="0"/>
        <w:spacing w:after="120"/>
        <w:jc w:val="both"/>
        <w:rPr>
          <w:rFonts w:cs="Times-Roman"/>
        </w:rPr>
      </w:pPr>
      <w:r>
        <w:rPr>
          <w:rFonts w:cs="Times-Roman"/>
          <w:lang w:val="en-US"/>
        </w:rPr>
        <w:t>Walker, M. and Fongwa, S., f</w:t>
      </w:r>
      <w:r w:rsidRPr="00C4197A">
        <w:rPr>
          <w:rFonts w:cs="Times-Roman"/>
          <w:lang w:val="en-US"/>
        </w:rPr>
        <w:t>orthcoming. Universities, Employability and Human Development. Palgrave, Basingstoke.</w:t>
      </w:r>
    </w:p>
    <w:p w:rsidR="0093575A" w:rsidRPr="00C4197A" w:rsidRDefault="00D153B0" w:rsidP="00D153B0">
      <w:pPr>
        <w:autoSpaceDE w:val="0"/>
        <w:autoSpaceDN w:val="0"/>
        <w:adjustRightInd w:val="0"/>
        <w:spacing w:after="120"/>
        <w:jc w:val="both"/>
        <w:rPr>
          <w:rFonts w:cs="Times-Roman"/>
        </w:rPr>
      </w:pPr>
      <w:r>
        <w:rPr>
          <w:rFonts w:cs="Times-Roman"/>
          <w:lang w:val="en-US"/>
        </w:rPr>
        <w:t xml:space="preserve">West, P. and Daniel, J., </w:t>
      </w:r>
      <w:r w:rsidR="0093575A">
        <w:rPr>
          <w:rFonts w:cs="Times-Roman"/>
          <w:lang w:val="en-US"/>
        </w:rPr>
        <w:t>2</w:t>
      </w:r>
      <w:r>
        <w:rPr>
          <w:rFonts w:cs="Times-Roman"/>
          <w:lang w:val="en-US"/>
        </w:rPr>
        <w:t>009.</w:t>
      </w:r>
      <w:r w:rsidR="0093575A">
        <w:rPr>
          <w:rFonts w:cs="Times-Roman"/>
          <w:lang w:val="en-US"/>
        </w:rPr>
        <w:t xml:space="preserve"> The Virtual University for Small States of the Commonwealth, Open Learning, 24, 1, 85 – 95.</w:t>
      </w:r>
    </w:p>
    <w:p w:rsidR="00FD2870" w:rsidRDefault="00FD2870" w:rsidP="00D153B0">
      <w:pPr>
        <w:spacing w:after="120"/>
        <w:jc w:val="both"/>
      </w:pPr>
    </w:p>
    <w:p w:rsidR="00D32DC2" w:rsidRDefault="00D32DC2" w:rsidP="00D153B0">
      <w:pPr>
        <w:spacing w:after="120"/>
        <w:jc w:val="both"/>
        <w:rPr>
          <w:ins w:id="0" w:author="edmwc" w:date="2016-09-04T17:43:00Z"/>
          <w:b/>
        </w:rPr>
      </w:pPr>
    </w:p>
    <w:p w:rsidR="00980ED7" w:rsidRPr="007660D9" w:rsidRDefault="00595BF3" w:rsidP="00D153B0">
      <w:pPr>
        <w:spacing w:after="120"/>
        <w:jc w:val="both"/>
        <w:rPr>
          <w:b/>
        </w:rPr>
      </w:pPr>
      <w:r w:rsidRPr="004272B6">
        <w:rPr>
          <w:b/>
        </w:rPr>
        <w:t>Appendix</w:t>
      </w:r>
      <w:r w:rsidR="00980ED7">
        <w:rPr>
          <w:b/>
        </w:rPr>
        <w:t>: Research Team Members</w:t>
      </w:r>
    </w:p>
    <w:p w:rsidR="00980ED7" w:rsidRDefault="00980ED7" w:rsidP="00D153B0">
      <w:pPr>
        <w:spacing w:after="120"/>
        <w:jc w:val="both"/>
      </w:pPr>
      <w:r w:rsidRPr="004F5225">
        <w:t>Cresantia Frances Koya Vaka’uta, Senior Lecturer in Education, USP</w:t>
      </w:r>
    </w:p>
    <w:p w:rsidR="00036DFC" w:rsidRDefault="00036DFC" w:rsidP="00D153B0">
      <w:pPr>
        <w:spacing w:after="120"/>
        <w:jc w:val="both"/>
      </w:pPr>
      <w:r w:rsidRPr="004F5225">
        <w:t>Rosiana Lagi, Lecturer in Education, USP, Labasa Campus</w:t>
      </w:r>
      <w:bookmarkStart w:id="1" w:name="_GoBack"/>
      <w:bookmarkEnd w:id="1"/>
    </w:p>
    <w:p w:rsidR="00036DFC" w:rsidRPr="004F5225" w:rsidRDefault="00036DFC" w:rsidP="00D153B0">
      <w:pPr>
        <w:spacing w:after="120"/>
        <w:jc w:val="both"/>
      </w:pPr>
      <w:r w:rsidRPr="004F5225">
        <w:t>Konai Helu Thaman, Professor in Teacher Education, USP</w:t>
      </w:r>
    </w:p>
    <w:p w:rsidR="00980ED7" w:rsidRPr="004F5225" w:rsidRDefault="00980ED7" w:rsidP="00D153B0">
      <w:pPr>
        <w:spacing w:after="120"/>
        <w:jc w:val="both"/>
      </w:pPr>
      <w:r w:rsidRPr="004F5225">
        <w:t>Ledua Waqailiti, Lecturer in Education, USP</w:t>
      </w:r>
    </w:p>
    <w:p w:rsidR="00036DFC" w:rsidRDefault="00036DFC" w:rsidP="00D153B0">
      <w:pPr>
        <w:spacing w:after="120"/>
        <w:jc w:val="both"/>
      </w:pPr>
      <w:r w:rsidRPr="004F5225">
        <w:t xml:space="preserve">Atelini Bai, Lecturer in Education, University of Fiji, Lautoka Campus  </w:t>
      </w:r>
    </w:p>
    <w:p w:rsidR="00980ED7" w:rsidRPr="004F5225" w:rsidRDefault="00036DFC" w:rsidP="00D153B0">
      <w:pPr>
        <w:spacing w:after="120"/>
        <w:jc w:val="both"/>
      </w:pPr>
      <w:r w:rsidRPr="004F5225">
        <w:t>Satish Chand, Lecturer in Education, Fiji National University, Lautoka Campus</w:t>
      </w:r>
    </w:p>
    <w:p w:rsidR="00980ED7" w:rsidRPr="004F5225" w:rsidRDefault="00980ED7" w:rsidP="00D153B0">
      <w:pPr>
        <w:spacing w:after="120"/>
        <w:jc w:val="both"/>
      </w:pPr>
      <w:r w:rsidRPr="004F5225">
        <w:t xml:space="preserve">Asish Kumar, Secondary School Teacher &amp; USP Tutor in Education, Labasa Campus </w:t>
      </w:r>
    </w:p>
    <w:p w:rsidR="00770FEB" w:rsidRDefault="00980ED7" w:rsidP="00D153B0">
      <w:pPr>
        <w:spacing w:after="120"/>
        <w:jc w:val="both"/>
      </w:pPr>
      <w:r w:rsidRPr="004F5225">
        <w:t xml:space="preserve">Michael Crossley, </w:t>
      </w:r>
      <w:r>
        <w:t>Professor of Comparative and International Educa</w:t>
      </w:r>
      <w:r w:rsidR="00770FEB">
        <w:t>tion, University of Bristol, UK</w:t>
      </w:r>
    </w:p>
    <w:p w:rsidR="00980ED7" w:rsidRPr="004F5225" w:rsidRDefault="00770FEB" w:rsidP="00D153B0">
      <w:pPr>
        <w:spacing w:after="120"/>
        <w:jc w:val="both"/>
      </w:pPr>
      <w:r>
        <w:t xml:space="preserve">Simon McGrath, </w:t>
      </w:r>
      <w:r w:rsidR="00980ED7">
        <w:t>Professor International Education and Development, University of Nottingham, UK</w:t>
      </w:r>
    </w:p>
    <w:p w:rsidR="00980ED7" w:rsidRPr="004F5225" w:rsidRDefault="00980ED7" w:rsidP="00D153B0">
      <w:pPr>
        <w:spacing w:after="120"/>
        <w:jc w:val="both"/>
        <w:rPr>
          <w:i/>
          <w:sz w:val="32"/>
          <w:szCs w:val="32"/>
        </w:rPr>
      </w:pPr>
    </w:p>
    <w:p w:rsidR="00980ED7" w:rsidRPr="00980ED7" w:rsidRDefault="00980ED7" w:rsidP="004272B6">
      <w:pPr>
        <w:spacing w:after="120"/>
        <w:jc w:val="both"/>
      </w:pPr>
    </w:p>
    <w:sectPr w:rsidR="00980ED7" w:rsidRPr="00980ED7" w:rsidSect="00FC6C35">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D2" w:rsidRDefault="005F39D2" w:rsidP="00780FC1">
      <w:r>
        <w:separator/>
      </w:r>
    </w:p>
  </w:endnote>
  <w:endnote w:type="continuationSeparator" w:id="0">
    <w:p w:rsidR="005F39D2" w:rsidRDefault="005F39D2" w:rsidP="00780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vOT40514f85">
    <w:altName w:val="Calibri"/>
    <w:panose1 w:val="00000000000000000000"/>
    <w:charset w:val="00"/>
    <w:family w:val="roman"/>
    <w:notTrueType/>
    <w:pitch w:val="default"/>
    <w:sig w:usb0="00000003" w:usb1="00000000" w:usb2="00000000" w:usb3="00000000" w:csb0="00000001" w:csb1="00000000"/>
  </w:font>
  <w:font w:name="AdvOTdf4e37e1.I">
    <w:altName w:val="Calibri"/>
    <w:panose1 w:val="00000000000000000000"/>
    <w:charset w:val="00"/>
    <w:family w:val="roman"/>
    <w:notTrueType/>
    <w:pitch w:val="default"/>
    <w:sig w:usb0="00000003" w:usb1="00000000" w:usb2="00000000" w:usb3="00000000" w:csb0="00000001" w:csb1="00000000"/>
  </w:font>
  <w:font w:name="AdvOT40514f85+20">
    <w:altName w:val="Calibri"/>
    <w:panose1 w:val="00000000000000000000"/>
    <w:charset w:val="00"/>
    <w:family w:val="swiss"/>
    <w:notTrueType/>
    <w:pitch w:val="default"/>
    <w:sig w:usb0="00000003" w:usb1="00000000" w:usb2="00000000" w:usb3="00000000" w:csb0="00000001" w:csb1="00000000"/>
  </w:font>
  <w:font w:name="AdvTTec369687">
    <w:altName w:val="Calibri"/>
    <w:panose1 w:val="00000000000000000000"/>
    <w:charset w:val="00"/>
    <w:family w:val="roman"/>
    <w:notTrueType/>
    <w:pitch w:val="default"/>
    <w:sig w:usb0="00000003" w:usb1="00000000" w:usb2="00000000" w:usb3="00000000" w:csb0="00000001" w:csb1="00000000"/>
  </w:font>
  <w:font w:name="AdvTTc6ee16d2.I">
    <w:altName w:val="Calibri"/>
    <w:panose1 w:val="00000000000000000000"/>
    <w:charset w:val="00"/>
    <w:family w:val="roman"/>
    <w:notTrueType/>
    <w:pitch w:val="default"/>
    <w:sig w:usb0="00000003" w:usb1="00000000" w:usb2="00000000" w:usb3="00000000" w:csb0="00000001" w:csb1="00000000"/>
  </w:font>
  <w:font w:name="AdvTTec369687+20">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479054"/>
      <w:docPartObj>
        <w:docPartGallery w:val="Page Numbers (Bottom of Page)"/>
        <w:docPartUnique/>
      </w:docPartObj>
    </w:sdtPr>
    <w:sdtEndPr>
      <w:rPr>
        <w:noProof/>
      </w:rPr>
    </w:sdtEndPr>
    <w:sdtContent>
      <w:p w:rsidR="009D7E40" w:rsidRDefault="005059A6">
        <w:pPr>
          <w:pStyle w:val="Footer"/>
          <w:jc w:val="center"/>
        </w:pPr>
        <w:r>
          <w:fldChar w:fldCharType="begin"/>
        </w:r>
        <w:r w:rsidR="00403DDD">
          <w:instrText xml:space="preserve"> PAGE   \* MERGEFORMAT </w:instrText>
        </w:r>
        <w:r>
          <w:fldChar w:fldCharType="separate"/>
        </w:r>
        <w:r w:rsidR="005F39D2">
          <w:rPr>
            <w:noProof/>
          </w:rPr>
          <w:t>1</w:t>
        </w:r>
        <w:r>
          <w:rPr>
            <w:noProof/>
          </w:rPr>
          <w:fldChar w:fldCharType="end"/>
        </w:r>
      </w:p>
    </w:sdtContent>
  </w:sdt>
  <w:p w:rsidR="009D7E40" w:rsidRDefault="009D7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D2" w:rsidRDefault="005F39D2" w:rsidP="00780FC1">
      <w:r>
        <w:separator/>
      </w:r>
    </w:p>
  </w:footnote>
  <w:footnote w:type="continuationSeparator" w:id="0">
    <w:p w:rsidR="005F39D2" w:rsidRDefault="005F39D2" w:rsidP="00780FC1">
      <w:r>
        <w:continuationSeparator/>
      </w:r>
    </w:p>
  </w:footnote>
  <w:footnote w:id="1">
    <w:p w:rsidR="009D7E40" w:rsidRDefault="009D7E40" w:rsidP="00780FC1">
      <w:pPr>
        <w:pStyle w:val="FootnoteText"/>
      </w:pPr>
      <w:r>
        <w:rPr>
          <w:rStyle w:val="FootnoteReference"/>
        </w:rPr>
        <w:footnoteRef/>
      </w:r>
      <w:r>
        <w:t xml:space="preserve"> </w:t>
      </w:r>
      <w:r w:rsidRPr="00AD68D4">
        <w:t>http://www.education.gov.fj/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2F17"/>
    <w:multiLevelType w:val="hybridMultilevel"/>
    <w:tmpl w:val="BEF2D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5564AB"/>
    <w:multiLevelType w:val="hybridMultilevel"/>
    <w:tmpl w:val="9BD84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footnotePr>
    <w:footnote w:id="-1"/>
    <w:footnote w:id="0"/>
  </w:footnotePr>
  <w:endnotePr>
    <w:endnote w:id="-1"/>
    <w:endnote w:id="0"/>
  </w:endnotePr>
  <w:compat/>
  <w:rsids>
    <w:rsidRoot w:val="00EE033B"/>
    <w:rsid w:val="00001A27"/>
    <w:rsid w:val="000027D9"/>
    <w:rsid w:val="000040E2"/>
    <w:rsid w:val="0003015A"/>
    <w:rsid w:val="00036DFC"/>
    <w:rsid w:val="00041070"/>
    <w:rsid w:val="00045CD5"/>
    <w:rsid w:val="00045DF5"/>
    <w:rsid w:val="00047F39"/>
    <w:rsid w:val="000544B3"/>
    <w:rsid w:val="00062087"/>
    <w:rsid w:val="00062D20"/>
    <w:rsid w:val="000643D2"/>
    <w:rsid w:val="00074EDF"/>
    <w:rsid w:val="00083335"/>
    <w:rsid w:val="00083DB4"/>
    <w:rsid w:val="0009082E"/>
    <w:rsid w:val="000945A8"/>
    <w:rsid w:val="000952FE"/>
    <w:rsid w:val="000C2722"/>
    <w:rsid w:val="000C46CF"/>
    <w:rsid w:val="000C7026"/>
    <w:rsid w:val="000D46BA"/>
    <w:rsid w:val="000E1CE1"/>
    <w:rsid w:val="000E442B"/>
    <w:rsid w:val="000F685F"/>
    <w:rsid w:val="000F6A29"/>
    <w:rsid w:val="000F7BDA"/>
    <w:rsid w:val="001005EC"/>
    <w:rsid w:val="00101BCF"/>
    <w:rsid w:val="00111AE0"/>
    <w:rsid w:val="00114C38"/>
    <w:rsid w:val="001237F3"/>
    <w:rsid w:val="001311F2"/>
    <w:rsid w:val="00134DA5"/>
    <w:rsid w:val="0014104E"/>
    <w:rsid w:val="001A697C"/>
    <w:rsid w:val="001A77FE"/>
    <w:rsid w:val="001B6C7C"/>
    <w:rsid w:val="001C0A41"/>
    <w:rsid w:val="001C1D27"/>
    <w:rsid w:val="001C290D"/>
    <w:rsid w:val="001C2947"/>
    <w:rsid w:val="001D6FFD"/>
    <w:rsid w:val="001D721C"/>
    <w:rsid w:val="001D79D9"/>
    <w:rsid w:val="001E65C1"/>
    <w:rsid w:val="001E6938"/>
    <w:rsid w:val="001E782B"/>
    <w:rsid w:val="001F0B60"/>
    <w:rsid w:val="001F1798"/>
    <w:rsid w:val="001F2E8E"/>
    <w:rsid w:val="00200BE0"/>
    <w:rsid w:val="002055DB"/>
    <w:rsid w:val="00224C81"/>
    <w:rsid w:val="0023694A"/>
    <w:rsid w:val="002518C4"/>
    <w:rsid w:val="00251ADD"/>
    <w:rsid w:val="00253F8B"/>
    <w:rsid w:val="0026150F"/>
    <w:rsid w:val="002616CD"/>
    <w:rsid w:val="00261F23"/>
    <w:rsid w:val="00263249"/>
    <w:rsid w:val="00276E45"/>
    <w:rsid w:val="00277562"/>
    <w:rsid w:val="002776D2"/>
    <w:rsid w:val="00285C4C"/>
    <w:rsid w:val="00296085"/>
    <w:rsid w:val="002967DF"/>
    <w:rsid w:val="002A1B54"/>
    <w:rsid w:val="002A3D1F"/>
    <w:rsid w:val="002B0DC6"/>
    <w:rsid w:val="002B344C"/>
    <w:rsid w:val="002D1189"/>
    <w:rsid w:val="002D59B6"/>
    <w:rsid w:val="002E2E80"/>
    <w:rsid w:val="002F5E4D"/>
    <w:rsid w:val="002F7024"/>
    <w:rsid w:val="003013B0"/>
    <w:rsid w:val="00301EF7"/>
    <w:rsid w:val="00302A23"/>
    <w:rsid w:val="00311269"/>
    <w:rsid w:val="00312475"/>
    <w:rsid w:val="00334D6B"/>
    <w:rsid w:val="00356769"/>
    <w:rsid w:val="0036243A"/>
    <w:rsid w:val="003732EB"/>
    <w:rsid w:val="0037530B"/>
    <w:rsid w:val="0037763F"/>
    <w:rsid w:val="00382E7A"/>
    <w:rsid w:val="003840B9"/>
    <w:rsid w:val="003872BF"/>
    <w:rsid w:val="003931DD"/>
    <w:rsid w:val="003A0695"/>
    <w:rsid w:val="003A3E11"/>
    <w:rsid w:val="003A428D"/>
    <w:rsid w:val="003A63AC"/>
    <w:rsid w:val="003B24AB"/>
    <w:rsid w:val="003B3429"/>
    <w:rsid w:val="003C2A91"/>
    <w:rsid w:val="003C3001"/>
    <w:rsid w:val="003C43A3"/>
    <w:rsid w:val="003D307A"/>
    <w:rsid w:val="003E062B"/>
    <w:rsid w:val="003E4830"/>
    <w:rsid w:val="003E48D3"/>
    <w:rsid w:val="003F329D"/>
    <w:rsid w:val="00403DDD"/>
    <w:rsid w:val="00406860"/>
    <w:rsid w:val="00412F05"/>
    <w:rsid w:val="004141FA"/>
    <w:rsid w:val="00415B7E"/>
    <w:rsid w:val="004236E2"/>
    <w:rsid w:val="0042567E"/>
    <w:rsid w:val="004272B6"/>
    <w:rsid w:val="00434793"/>
    <w:rsid w:val="00437722"/>
    <w:rsid w:val="00440BCE"/>
    <w:rsid w:val="0045010E"/>
    <w:rsid w:val="004676B5"/>
    <w:rsid w:val="004706B1"/>
    <w:rsid w:val="00480EE6"/>
    <w:rsid w:val="00490813"/>
    <w:rsid w:val="00491EAE"/>
    <w:rsid w:val="0049569C"/>
    <w:rsid w:val="004A0F42"/>
    <w:rsid w:val="004A4124"/>
    <w:rsid w:val="004B3404"/>
    <w:rsid w:val="004B6EF5"/>
    <w:rsid w:val="004B6FF7"/>
    <w:rsid w:val="004D02DB"/>
    <w:rsid w:val="004D28AF"/>
    <w:rsid w:val="004E1A66"/>
    <w:rsid w:val="004E36B7"/>
    <w:rsid w:val="004E5975"/>
    <w:rsid w:val="004F3BFB"/>
    <w:rsid w:val="005021B5"/>
    <w:rsid w:val="00502C82"/>
    <w:rsid w:val="00504050"/>
    <w:rsid w:val="00504D57"/>
    <w:rsid w:val="005059A6"/>
    <w:rsid w:val="005109B4"/>
    <w:rsid w:val="0052286C"/>
    <w:rsid w:val="00522E2F"/>
    <w:rsid w:val="00537B01"/>
    <w:rsid w:val="00547932"/>
    <w:rsid w:val="00554726"/>
    <w:rsid w:val="00562204"/>
    <w:rsid w:val="0056380D"/>
    <w:rsid w:val="005738ED"/>
    <w:rsid w:val="00585792"/>
    <w:rsid w:val="00595BF3"/>
    <w:rsid w:val="005A0DBC"/>
    <w:rsid w:val="005A785B"/>
    <w:rsid w:val="005B2567"/>
    <w:rsid w:val="005C1CC2"/>
    <w:rsid w:val="005C6A9B"/>
    <w:rsid w:val="005D069B"/>
    <w:rsid w:val="005D5719"/>
    <w:rsid w:val="005E516E"/>
    <w:rsid w:val="005F39D2"/>
    <w:rsid w:val="0060068A"/>
    <w:rsid w:val="006102AD"/>
    <w:rsid w:val="00627621"/>
    <w:rsid w:val="00627B01"/>
    <w:rsid w:val="00631A4E"/>
    <w:rsid w:val="006322B2"/>
    <w:rsid w:val="00636682"/>
    <w:rsid w:val="006429C2"/>
    <w:rsid w:val="00642CDF"/>
    <w:rsid w:val="0065286B"/>
    <w:rsid w:val="00654395"/>
    <w:rsid w:val="006616D0"/>
    <w:rsid w:val="00663757"/>
    <w:rsid w:val="00674E84"/>
    <w:rsid w:val="00680FEB"/>
    <w:rsid w:val="006912C1"/>
    <w:rsid w:val="006A3D0C"/>
    <w:rsid w:val="006A4421"/>
    <w:rsid w:val="006A4DBF"/>
    <w:rsid w:val="006B02B7"/>
    <w:rsid w:val="006B577D"/>
    <w:rsid w:val="006C5C94"/>
    <w:rsid w:val="006C75C8"/>
    <w:rsid w:val="006D2444"/>
    <w:rsid w:val="006F4FC0"/>
    <w:rsid w:val="006F65C7"/>
    <w:rsid w:val="00700A9D"/>
    <w:rsid w:val="00701568"/>
    <w:rsid w:val="0070167B"/>
    <w:rsid w:val="00701974"/>
    <w:rsid w:val="00716D6E"/>
    <w:rsid w:val="007230D8"/>
    <w:rsid w:val="007330A5"/>
    <w:rsid w:val="0073393E"/>
    <w:rsid w:val="00747946"/>
    <w:rsid w:val="00750276"/>
    <w:rsid w:val="007618D0"/>
    <w:rsid w:val="00764066"/>
    <w:rsid w:val="007660D9"/>
    <w:rsid w:val="00770FEB"/>
    <w:rsid w:val="00771533"/>
    <w:rsid w:val="007743F5"/>
    <w:rsid w:val="00780FC1"/>
    <w:rsid w:val="00786232"/>
    <w:rsid w:val="00793CFD"/>
    <w:rsid w:val="00794580"/>
    <w:rsid w:val="00795BD6"/>
    <w:rsid w:val="007A2F33"/>
    <w:rsid w:val="007A3051"/>
    <w:rsid w:val="007A446B"/>
    <w:rsid w:val="007B7D6A"/>
    <w:rsid w:val="007D0C87"/>
    <w:rsid w:val="007D2B90"/>
    <w:rsid w:val="007E1E53"/>
    <w:rsid w:val="007E2007"/>
    <w:rsid w:val="007E401F"/>
    <w:rsid w:val="007F0E7A"/>
    <w:rsid w:val="007F3967"/>
    <w:rsid w:val="00800B13"/>
    <w:rsid w:val="00803575"/>
    <w:rsid w:val="00813F89"/>
    <w:rsid w:val="00815726"/>
    <w:rsid w:val="00816FBB"/>
    <w:rsid w:val="008205D2"/>
    <w:rsid w:val="008207F3"/>
    <w:rsid w:val="00823403"/>
    <w:rsid w:val="00823E2B"/>
    <w:rsid w:val="008252CF"/>
    <w:rsid w:val="0082548C"/>
    <w:rsid w:val="00834B5F"/>
    <w:rsid w:val="008359A7"/>
    <w:rsid w:val="00843932"/>
    <w:rsid w:val="00847264"/>
    <w:rsid w:val="00851620"/>
    <w:rsid w:val="00861B3B"/>
    <w:rsid w:val="00863D87"/>
    <w:rsid w:val="008712BC"/>
    <w:rsid w:val="00872381"/>
    <w:rsid w:val="008731D9"/>
    <w:rsid w:val="00880FAD"/>
    <w:rsid w:val="00883A14"/>
    <w:rsid w:val="00896307"/>
    <w:rsid w:val="008A2625"/>
    <w:rsid w:val="008A7008"/>
    <w:rsid w:val="008B0C93"/>
    <w:rsid w:val="008B1578"/>
    <w:rsid w:val="008B3620"/>
    <w:rsid w:val="008B5C73"/>
    <w:rsid w:val="008C690D"/>
    <w:rsid w:val="008D3656"/>
    <w:rsid w:val="008F5A63"/>
    <w:rsid w:val="008F7655"/>
    <w:rsid w:val="00906A8E"/>
    <w:rsid w:val="009244F7"/>
    <w:rsid w:val="009252BA"/>
    <w:rsid w:val="00930C8A"/>
    <w:rsid w:val="0093575A"/>
    <w:rsid w:val="00942B38"/>
    <w:rsid w:val="0095228E"/>
    <w:rsid w:val="009528F9"/>
    <w:rsid w:val="0095509E"/>
    <w:rsid w:val="009556B7"/>
    <w:rsid w:val="0096062F"/>
    <w:rsid w:val="00966044"/>
    <w:rsid w:val="00980ED7"/>
    <w:rsid w:val="009815A9"/>
    <w:rsid w:val="00993A58"/>
    <w:rsid w:val="009A0B75"/>
    <w:rsid w:val="009A76F9"/>
    <w:rsid w:val="009C3AB9"/>
    <w:rsid w:val="009D4C6E"/>
    <w:rsid w:val="009D5750"/>
    <w:rsid w:val="009D7E40"/>
    <w:rsid w:val="009E163F"/>
    <w:rsid w:val="00A10BF1"/>
    <w:rsid w:val="00A129AE"/>
    <w:rsid w:val="00A17EB7"/>
    <w:rsid w:val="00A219DC"/>
    <w:rsid w:val="00A250A2"/>
    <w:rsid w:val="00A32A2F"/>
    <w:rsid w:val="00A3441C"/>
    <w:rsid w:val="00A35E90"/>
    <w:rsid w:val="00A41B7A"/>
    <w:rsid w:val="00A67598"/>
    <w:rsid w:val="00A77D36"/>
    <w:rsid w:val="00A84834"/>
    <w:rsid w:val="00A864AA"/>
    <w:rsid w:val="00A90800"/>
    <w:rsid w:val="00AA243A"/>
    <w:rsid w:val="00AA2E45"/>
    <w:rsid w:val="00AA3AB1"/>
    <w:rsid w:val="00AA55B2"/>
    <w:rsid w:val="00AB1FF3"/>
    <w:rsid w:val="00AB7CC6"/>
    <w:rsid w:val="00AC1BB5"/>
    <w:rsid w:val="00AC586B"/>
    <w:rsid w:val="00AC7B09"/>
    <w:rsid w:val="00AD7188"/>
    <w:rsid w:val="00AE27B6"/>
    <w:rsid w:val="00AE7A74"/>
    <w:rsid w:val="00AF59ED"/>
    <w:rsid w:val="00AF7549"/>
    <w:rsid w:val="00AF7886"/>
    <w:rsid w:val="00B024CA"/>
    <w:rsid w:val="00B03A16"/>
    <w:rsid w:val="00B06163"/>
    <w:rsid w:val="00B14EE7"/>
    <w:rsid w:val="00B411E4"/>
    <w:rsid w:val="00B4195D"/>
    <w:rsid w:val="00B5612F"/>
    <w:rsid w:val="00B66C0B"/>
    <w:rsid w:val="00B70A45"/>
    <w:rsid w:val="00B862AE"/>
    <w:rsid w:val="00BA1395"/>
    <w:rsid w:val="00BA4331"/>
    <w:rsid w:val="00BB7AEF"/>
    <w:rsid w:val="00BC3CCF"/>
    <w:rsid w:val="00BC63BC"/>
    <w:rsid w:val="00BE61F0"/>
    <w:rsid w:val="00BF11DC"/>
    <w:rsid w:val="00BF6520"/>
    <w:rsid w:val="00C03126"/>
    <w:rsid w:val="00C03AD9"/>
    <w:rsid w:val="00C108DF"/>
    <w:rsid w:val="00C11CD5"/>
    <w:rsid w:val="00C1415E"/>
    <w:rsid w:val="00C332D9"/>
    <w:rsid w:val="00C4197A"/>
    <w:rsid w:val="00C446B6"/>
    <w:rsid w:val="00C44BCB"/>
    <w:rsid w:val="00C72259"/>
    <w:rsid w:val="00C725CE"/>
    <w:rsid w:val="00C73D8D"/>
    <w:rsid w:val="00C7506A"/>
    <w:rsid w:val="00C97FB4"/>
    <w:rsid w:val="00CA2AA4"/>
    <w:rsid w:val="00CA39D4"/>
    <w:rsid w:val="00CB3C71"/>
    <w:rsid w:val="00CB5D8A"/>
    <w:rsid w:val="00CD004C"/>
    <w:rsid w:val="00CD0FE3"/>
    <w:rsid w:val="00CD2F9B"/>
    <w:rsid w:val="00CF2A18"/>
    <w:rsid w:val="00D030CB"/>
    <w:rsid w:val="00D03DD6"/>
    <w:rsid w:val="00D12E74"/>
    <w:rsid w:val="00D13DF0"/>
    <w:rsid w:val="00D153B0"/>
    <w:rsid w:val="00D15431"/>
    <w:rsid w:val="00D17A05"/>
    <w:rsid w:val="00D21076"/>
    <w:rsid w:val="00D2219B"/>
    <w:rsid w:val="00D26A7F"/>
    <w:rsid w:val="00D3021E"/>
    <w:rsid w:val="00D31104"/>
    <w:rsid w:val="00D32DC2"/>
    <w:rsid w:val="00D3401B"/>
    <w:rsid w:val="00D44B7F"/>
    <w:rsid w:val="00D56B31"/>
    <w:rsid w:val="00D658D9"/>
    <w:rsid w:val="00D65BAB"/>
    <w:rsid w:val="00D71E61"/>
    <w:rsid w:val="00D721CF"/>
    <w:rsid w:val="00D74B4D"/>
    <w:rsid w:val="00D75F47"/>
    <w:rsid w:val="00D81FE4"/>
    <w:rsid w:val="00D83E11"/>
    <w:rsid w:val="00DA1B83"/>
    <w:rsid w:val="00DB556C"/>
    <w:rsid w:val="00DC196C"/>
    <w:rsid w:val="00DC58C1"/>
    <w:rsid w:val="00DD2210"/>
    <w:rsid w:val="00DD242C"/>
    <w:rsid w:val="00DE108F"/>
    <w:rsid w:val="00DE2065"/>
    <w:rsid w:val="00DE2402"/>
    <w:rsid w:val="00DE6E18"/>
    <w:rsid w:val="00DF23C1"/>
    <w:rsid w:val="00DF55C4"/>
    <w:rsid w:val="00DF5CF1"/>
    <w:rsid w:val="00E03623"/>
    <w:rsid w:val="00E045B0"/>
    <w:rsid w:val="00E12595"/>
    <w:rsid w:val="00E24DD2"/>
    <w:rsid w:val="00E268EB"/>
    <w:rsid w:val="00E3233F"/>
    <w:rsid w:val="00E328FB"/>
    <w:rsid w:val="00E3478A"/>
    <w:rsid w:val="00E40EDA"/>
    <w:rsid w:val="00E43FE3"/>
    <w:rsid w:val="00E446B0"/>
    <w:rsid w:val="00E54D91"/>
    <w:rsid w:val="00E55939"/>
    <w:rsid w:val="00E56AB5"/>
    <w:rsid w:val="00E61092"/>
    <w:rsid w:val="00E642DE"/>
    <w:rsid w:val="00E705FD"/>
    <w:rsid w:val="00E9416C"/>
    <w:rsid w:val="00EA1D5C"/>
    <w:rsid w:val="00EB26A9"/>
    <w:rsid w:val="00EB55B4"/>
    <w:rsid w:val="00EB5C75"/>
    <w:rsid w:val="00EC4F43"/>
    <w:rsid w:val="00EC75EB"/>
    <w:rsid w:val="00ED2047"/>
    <w:rsid w:val="00ED61C7"/>
    <w:rsid w:val="00ED6E1A"/>
    <w:rsid w:val="00EE033B"/>
    <w:rsid w:val="00EE0CC9"/>
    <w:rsid w:val="00EE65E9"/>
    <w:rsid w:val="00EF0A26"/>
    <w:rsid w:val="00F16FD0"/>
    <w:rsid w:val="00F21AF8"/>
    <w:rsid w:val="00F477AF"/>
    <w:rsid w:val="00F60254"/>
    <w:rsid w:val="00F60D24"/>
    <w:rsid w:val="00F63837"/>
    <w:rsid w:val="00F642E1"/>
    <w:rsid w:val="00F668B1"/>
    <w:rsid w:val="00F7586F"/>
    <w:rsid w:val="00F828C4"/>
    <w:rsid w:val="00F918E1"/>
    <w:rsid w:val="00F91EAC"/>
    <w:rsid w:val="00F9373F"/>
    <w:rsid w:val="00FC1A94"/>
    <w:rsid w:val="00FC3713"/>
    <w:rsid w:val="00FC6C35"/>
    <w:rsid w:val="00FD2870"/>
    <w:rsid w:val="00FD693B"/>
    <w:rsid w:val="00FD77CE"/>
    <w:rsid w:val="00FE00A1"/>
    <w:rsid w:val="00FE2247"/>
    <w:rsid w:val="00FF6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0FC1"/>
    <w:rPr>
      <w:sz w:val="16"/>
      <w:szCs w:val="16"/>
    </w:rPr>
  </w:style>
  <w:style w:type="paragraph" w:styleId="CommentText">
    <w:name w:val="annotation text"/>
    <w:basedOn w:val="Normal"/>
    <w:link w:val="CommentTextChar"/>
    <w:uiPriority w:val="99"/>
    <w:semiHidden/>
    <w:unhideWhenUsed/>
    <w:rsid w:val="00780FC1"/>
    <w:pPr>
      <w:spacing w:after="200"/>
    </w:pPr>
    <w:rPr>
      <w:sz w:val="20"/>
      <w:szCs w:val="20"/>
      <w:lang w:val="en-US"/>
    </w:rPr>
  </w:style>
  <w:style w:type="character" w:customStyle="1" w:styleId="CommentTextChar">
    <w:name w:val="Comment Text Char"/>
    <w:basedOn w:val="DefaultParagraphFont"/>
    <w:link w:val="CommentText"/>
    <w:uiPriority w:val="99"/>
    <w:semiHidden/>
    <w:rsid w:val="00780FC1"/>
    <w:rPr>
      <w:sz w:val="20"/>
      <w:szCs w:val="20"/>
      <w:lang w:val="en-US"/>
    </w:rPr>
  </w:style>
  <w:style w:type="paragraph" w:styleId="FootnoteText">
    <w:name w:val="footnote text"/>
    <w:basedOn w:val="Normal"/>
    <w:link w:val="FootnoteTextChar"/>
    <w:uiPriority w:val="99"/>
    <w:unhideWhenUsed/>
    <w:rsid w:val="00780FC1"/>
    <w:rPr>
      <w:sz w:val="20"/>
      <w:szCs w:val="20"/>
      <w:lang w:val="en-US"/>
    </w:rPr>
  </w:style>
  <w:style w:type="character" w:customStyle="1" w:styleId="FootnoteTextChar">
    <w:name w:val="Footnote Text Char"/>
    <w:basedOn w:val="DefaultParagraphFont"/>
    <w:link w:val="FootnoteText"/>
    <w:uiPriority w:val="99"/>
    <w:rsid w:val="00780FC1"/>
    <w:rPr>
      <w:sz w:val="20"/>
      <w:szCs w:val="20"/>
      <w:lang w:val="en-US"/>
    </w:rPr>
  </w:style>
  <w:style w:type="character" w:styleId="FootnoteReference">
    <w:name w:val="footnote reference"/>
    <w:basedOn w:val="DefaultParagraphFont"/>
    <w:uiPriority w:val="99"/>
    <w:semiHidden/>
    <w:unhideWhenUsed/>
    <w:rsid w:val="00780FC1"/>
    <w:rPr>
      <w:vertAlign w:val="superscript"/>
    </w:rPr>
  </w:style>
  <w:style w:type="character" w:styleId="Hyperlink">
    <w:name w:val="Hyperlink"/>
    <w:basedOn w:val="DefaultParagraphFont"/>
    <w:uiPriority w:val="99"/>
    <w:unhideWhenUsed/>
    <w:rsid w:val="00780FC1"/>
    <w:rPr>
      <w:color w:val="0563C1" w:themeColor="hyperlink"/>
      <w:u w:val="single"/>
    </w:rPr>
  </w:style>
  <w:style w:type="paragraph" w:styleId="BalloonText">
    <w:name w:val="Balloon Text"/>
    <w:basedOn w:val="Normal"/>
    <w:link w:val="BalloonTextChar"/>
    <w:uiPriority w:val="99"/>
    <w:semiHidden/>
    <w:unhideWhenUsed/>
    <w:rsid w:val="00780F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FC1"/>
    <w:rPr>
      <w:rFonts w:ascii="Times New Roman" w:hAnsi="Times New Roman" w:cs="Times New Roman"/>
      <w:sz w:val="18"/>
      <w:szCs w:val="18"/>
    </w:rPr>
  </w:style>
  <w:style w:type="paragraph" w:styleId="Header">
    <w:name w:val="header"/>
    <w:basedOn w:val="Normal"/>
    <w:link w:val="HeaderChar"/>
    <w:uiPriority w:val="99"/>
    <w:unhideWhenUsed/>
    <w:rsid w:val="006F65C7"/>
    <w:pPr>
      <w:tabs>
        <w:tab w:val="center" w:pos="4513"/>
        <w:tab w:val="right" w:pos="9026"/>
      </w:tabs>
    </w:pPr>
  </w:style>
  <w:style w:type="character" w:customStyle="1" w:styleId="HeaderChar">
    <w:name w:val="Header Char"/>
    <w:basedOn w:val="DefaultParagraphFont"/>
    <w:link w:val="Header"/>
    <w:uiPriority w:val="99"/>
    <w:rsid w:val="006F65C7"/>
  </w:style>
  <w:style w:type="paragraph" w:styleId="Footer">
    <w:name w:val="footer"/>
    <w:basedOn w:val="Normal"/>
    <w:link w:val="FooterChar"/>
    <w:uiPriority w:val="99"/>
    <w:unhideWhenUsed/>
    <w:rsid w:val="006F65C7"/>
    <w:pPr>
      <w:tabs>
        <w:tab w:val="center" w:pos="4513"/>
        <w:tab w:val="right" w:pos="9026"/>
      </w:tabs>
    </w:pPr>
  </w:style>
  <w:style w:type="character" w:customStyle="1" w:styleId="FooterChar">
    <w:name w:val="Footer Char"/>
    <w:basedOn w:val="DefaultParagraphFont"/>
    <w:link w:val="Footer"/>
    <w:uiPriority w:val="99"/>
    <w:rsid w:val="006F65C7"/>
  </w:style>
  <w:style w:type="paragraph" w:styleId="ListParagraph">
    <w:name w:val="List Paragraph"/>
    <w:basedOn w:val="Normal"/>
    <w:uiPriority w:val="34"/>
    <w:qFormat/>
    <w:rsid w:val="00A67598"/>
    <w:pPr>
      <w:ind w:left="720"/>
      <w:contextualSpacing/>
    </w:pPr>
  </w:style>
  <w:style w:type="paragraph" w:styleId="CommentSubject">
    <w:name w:val="annotation subject"/>
    <w:basedOn w:val="CommentText"/>
    <w:next w:val="CommentText"/>
    <w:link w:val="CommentSubjectChar"/>
    <w:uiPriority w:val="99"/>
    <w:semiHidden/>
    <w:unhideWhenUsed/>
    <w:rsid w:val="004E36B7"/>
    <w:pPr>
      <w:spacing w:after="0"/>
    </w:pPr>
    <w:rPr>
      <w:b/>
      <w:bCs/>
      <w:lang w:val="en-GB"/>
    </w:rPr>
  </w:style>
  <w:style w:type="character" w:customStyle="1" w:styleId="CommentSubjectChar">
    <w:name w:val="Comment Subject Char"/>
    <w:basedOn w:val="CommentTextChar"/>
    <w:link w:val="CommentSubject"/>
    <w:uiPriority w:val="99"/>
    <w:semiHidden/>
    <w:rsid w:val="004E36B7"/>
    <w:rPr>
      <w:b/>
      <w:bCs/>
      <w:sz w:val="20"/>
      <w:szCs w:val="20"/>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atsfiji.gov.fj/statistics/population-censuses-an%20%20%20%20%20%20d-survey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d.com/talks/nicholas_negroponte_on_one_laptop_per_child?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educationfirst.org/28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v.fj/images/OCTOBER/REFORMS.pdf" TargetMode="External"/><Relationship Id="rId4" Type="http://schemas.openxmlformats.org/officeDocument/2006/relationships/settings" Target="settings.xml"/><Relationship Id="rId9" Type="http://schemas.openxmlformats.org/officeDocument/2006/relationships/hyperlink" Target="http://mckinseyonsociety.com/downloads/reports/Education/Worlds_School_Systems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B0DD-F67E-401D-97B4-0A23B5D1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8997</Words>
  <Characters>51284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edmwc</cp:lastModifiedBy>
  <cp:revision>3</cp:revision>
  <cp:lastPrinted>2016-09-04T15:58:00Z</cp:lastPrinted>
  <dcterms:created xsi:type="dcterms:W3CDTF">2016-09-04T15:51:00Z</dcterms:created>
  <dcterms:modified xsi:type="dcterms:W3CDTF">2016-09-04T16:43:00Z</dcterms:modified>
</cp:coreProperties>
</file>