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332F" w14:textId="77777777" w:rsidR="00980D2B" w:rsidRPr="00DB2171" w:rsidRDefault="00980D2B" w:rsidP="00980D2B">
      <w:pPr>
        <w:spacing w:after="0"/>
        <w:jc w:val="center"/>
        <w:rPr>
          <w:rFonts w:ascii="Roboto" w:eastAsia="Roboto" w:hAnsi="Roboto" w:cs="Roboto"/>
          <w:b/>
          <w:bCs/>
          <w:color w:val="002060"/>
          <w:sz w:val="28"/>
          <w:szCs w:val="28"/>
          <w:u w:val="single"/>
          <w:lang w:val="en-GB"/>
        </w:rPr>
      </w:pPr>
      <w:r w:rsidRPr="46F0B3B8">
        <w:rPr>
          <w:rFonts w:ascii="Roboto" w:eastAsia="Roboto" w:hAnsi="Roboto" w:cs="Roboto"/>
          <w:b/>
          <w:bCs/>
          <w:color w:val="002060"/>
          <w:sz w:val="28"/>
          <w:szCs w:val="28"/>
          <w:u w:val="single"/>
          <w:lang w:val="en-GB"/>
        </w:rPr>
        <w:t>UKRI Future Leaders Fellowships (FLF) – Round 8 - expression of interest</w:t>
      </w:r>
    </w:p>
    <w:p w14:paraId="7C224506" w14:textId="77777777" w:rsidR="00980D2B" w:rsidRPr="00790891" w:rsidRDefault="00980D2B" w:rsidP="00980D2B">
      <w:pPr>
        <w:spacing w:before="120"/>
        <w:rPr>
          <w:rFonts w:ascii="Arial" w:eastAsia="Arial" w:hAnsi="Arial" w:cs="Arial"/>
          <w:b/>
          <w:bCs/>
          <w:lang w:val="en-GB"/>
        </w:rPr>
      </w:pPr>
      <w:r w:rsidRPr="46F0B3B8">
        <w:rPr>
          <w:rFonts w:ascii="Arial" w:eastAsia="Arial" w:hAnsi="Arial" w:cs="Arial"/>
          <w:lang w:val="en-GB"/>
        </w:rPr>
        <w:t xml:space="preserve">This form must be completed by all applicants. Please note that relative sizes of each section may be altered and that this paragraph and italicised guidance text in each section may be deleted. </w:t>
      </w:r>
      <w:r w:rsidRPr="46F0B3B8">
        <w:rPr>
          <w:rFonts w:ascii="Arial" w:eastAsia="Arial" w:hAnsi="Arial" w:cs="Arial"/>
          <w:color w:val="000000" w:themeColor="text1"/>
          <w:lang w:val="en-GB"/>
        </w:rPr>
        <w:t xml:space="preserve">This document should be completed in Arial 11pt.  </w:t>
      </w:r>
      <w:r w:rsidRPr="46F0B3B8">
        <w:rPr>
          <w:rFonts w:ascii="Arial" w:eastAsia="Arial" w:hAnsi="Arial" w:cs="Arial"/>
          <w:b/>
          <w:bCs/>
          <w:color w:val="000000" w:themeColor="text1"/>
          <w:u w:val="single"/>
          <w:lang w:val="en-GB"/>
        </w:rPr>
        <w:t xml:space="preserve">The final version of the </w:t>
      </w:r>
      <w:proofErr w:type="spellStart"/>
      <w:r w:rsidRPr="46F0B3B8">
        <w:rPr>
          <w:rFonts w:ascii="Arial" w:eastAsia="Arial" w:hAnsi="Arial" w:cs="Arial"/>
          <w:b/>
          <w:bCs/>
          <w:color w:val="000000" w:themeColor="text1"/>
          <w:u w:val="single"/>
          <w:lang w:val="en-GB"/>
        </w:rPr>
        <w:t>EoI</w:t>
      </w:r>
      <w:proofErr w:type="spellEnd"/>
      <w:r w:rsidRPr="46F0B3B8">
        <w:rPr>
          <w:rFonts w:ascii="Arial" w:eastAsia="Arial" w:hAnsi="Arial" w:cs="Arial"/>
          <w:b/>
          <w:bCs/>
          <w:color w:val="000000" w:themeColor="text1"/>
          <w:u w:val="single"/>
          <w:lang w:val="en-GB"/>
        </w:rPr>
        <w:t xml:space="preserve"> form must not exceed 4 pages.</w:t>
      </w:r>
    </w:p>
    <w:p w14:paraId="49BEE4CD" w14:textId="77777777" w:rsidR="00980D2B" w:rsidRPr="00790891" w:rsidRDefault="00980D2B" w:rsidP="00980D2B">
      <w:pPr>
        <w:spacing w:before="120"/>
        <w:rPr>
          <w:rFonts w:ascii="Arial" w:eastAsia="Arial" w:hAnsi="Arial" w:cs="Arial"/>
          <w:b/>
          <w:bCs/>
          <w:lang w:val="en-GB"/>
        </w:rPr>
      </w:pPr>
      <w:r w:rsidRPr="40682C22">
        <w:rPr>
          <w:rFonts w:ascii="Arial" w:eastAsia="Arial" w:hAnsi="Arial" w:cs="Arial"/>
          <w:b/>
          <w:bCs/>
          <w:color w:val="000000" w:themeColor="text1"/>
          <w:lang w:val="en-GB"/>
        </w:rPr>
        <w:t>Please also attach your CV and outputs form using the template provided</w:t>
      </w:r>
      <w:r w:rsidRPr="40682C22">
        <w:rPr>
          <w:rFonts w:ascii="Arial" w:eastAsia="Arial" w:hAnsi="Arial" w:cs="Arial"/>
          <w:b/>
          <w:bCs/>
          <w:lang w:val="en-GB"/>
        </w:rPr>
        <w:t xml:space="preserve"> (max. 4 pages).</w:t>
      </w:r>
    </w:p>
    <w:tbl>
      <w:tblPr>
        <w:tblStyle w:val="TableGrid"/>
        <w:tblW w:w="0" w:type="auto"/>
        <w:tblLook w:val="04A0" w:firstRow="1" w:lastRow="0" w:firstColumn="1" w:lastColumn="0" w:noHBand="0" w:noVBand="1"/>
      </w:tblPr>
      <w:tblGrid>
        <w:gridCol w:w="4606"/>
        <w:gridCol w:w="5449"/>
      </w:tblGrid>
      <w:tr w:rsidR="00980D2B" w14:paraId="4E3CEABF" w14:textId="77777777" w:rsidTr="33108C86">
        <w:tc>
          <w:tcPr>
            <w:tcW w:w="4644" w:type="dxa"/>
          </w:tcPr>
          <w:p w14:paraId="6DF66BD8" w14:textId="43AC4556" w:rsidR="00980D2B" w:rsidRDefault="00980D2B" w:rsidP="00980D2B">
            <w:pPr>
              <w:rPr>
                <w:lang w:val="en-GB"/>
              </w:rPr>
            </w:pPr>
            <w:r w:rsidRPr="00015D8E">
              <w:rPr>
                <w:rFonts w:ascii="Arial" w:eastAsia="Arial" w:hAnsi="Arial" w:cs="Arial"/>
                <w:b/>
                <w:bCs/>
                <w:lang w:val="en-GB"/>
              </w:rPr>
              <w:t xml:space="preserve">Name </w:t>
            </w:r>
          </w:p>
        </w:tc>
        <w:tc>
          <w:tcPr>
            <w:tcW w:w="5529" w:type="dxa"/>
          </w:tcPr>
          <w:p w14:paraId="21943834" w14:textId="77777777" w:rsidR="00980D2B" w:rsidRDefault="00980D2B" w:rsidP="00980D2B">
            <w:pPr>
              <w:rPr>
                <w:lang w:val="en-GB"/>
              </w:rPr>
            </w:pPr>
          </w:p>
        </w:tc>
      </w:tr>
      <w:tr w:rsidR="00980D2B" w14:paraId="7D661296" w14:textId="77777777" w:rsidTr="33108C86">
        <w:tc>
          <w:tcPr>
            <w:tcW w:w="4644" w:type="dxa"/>
          </w:tcPr>
          <w:p w14:paraId="120682A6" w14:textId="42ECBF65" w:rsidR="00980D2B" w:rsidRDefault="00980D2B" w:rsidP="00980D2B">
            <w:pPr>
              <w:rPr>
                <w:lang w:val="en-GB"/>
              </w:rPr>
            </w:pPr>
            <w:r>
              <w:rPr>
                <w:rFonts w:ascii="Arial" w:eastAsia="Arial" w:hAnsi="Arial" w:cs="Arial"/>
                <w:b/>
                <w:bCs/>
                <w:lang w:val="en-GB"/>
              </w:rPr>
              <w:t>Current position, institution/employer</w:t>
            </w:r>
          </w:p>
        </w:tc>
        <w:tc>
          <w:tcPr>
            <w:tcW w:w="5529" w:type="dxa"/>
          </w:tcPr>
          <w:p w14:paraId="1ECEC4F1" w14:textId="77777777" w:rsidR="00980D2B" w:rsidRDefault="00980D2B" w:rsidP="00980D2B">
            <w:pPr>
              <w:rPr>
                <w:lang w:val="en-GB"/>
              </w:rPr>
            </w:pPr>
          </w:p>
        </w:tc>
      </w:tr>
      <w:tr w:rsidR="00980D2B" w14:paraId="4AD5614F" w14:textId="77777777" w:rsidTr="33108C86">
        <w:tc>
          <w:tcPr>
            <w:tcW w:w="4644" w:type="dxa"/>
          </w:tcPr>
          <w:p w14:paraId="4FE3F7CE" w14:textId="0F7766A7" w:rsidR="00980D2B" w:rsidRDefault="00980D2B" w:rsidP="00980D2B">
            <w:pPr>
              <w:rPr>
                <w:lang w:val="en-GB"/>
              </w:rPr>
            </w:pPr>
            <w:r>
              <w:rPr>
                <w:rFonts w:ascii="Arial" w:eastAsia="Arial" w:hAnsi="Arial" w:cs="Arial"/>
                <w:b/>
                <w:bCs/>
              </w:rPr>
              <w:t>Proposed Host Faculty/School</w:t>
            </w:r>
          </w:p>
        </w:tc>
        <w:tc>
          <w:tcPr>
            <w:tcW w:w="5529" w:type="dxa"/>
          </w:tcPr>
          <w:p w14:paraId="77A688A7" w14:textId="77777777" w:rsidR="00980D2B" w:rsidRDefault="00980D2B" w:rsidP="00980D2B">
            <w:pPr>
              <w:rPr>
                <w:lang w:val="en-GB"/>
              </w:rPr>
            </w:pPr>
          </w:p>
        </w:tc>
      </w:tr>
      <w:tr w:rsidR="00980D2B" w14:paraId="685BBD2F" w14:textId="77777777" w:rsidTr="33108C86">
        <w:tc>
          <w:tcPr>
            <w:tcW w:w="4644" w:type="dxa"/>
          </w:tcPr>
          <w:p w14:paraId="7702EA3D" w14:textId="72A9C9CA" w:rsidR="00980D2B" w:rsidRDefault="00980D2B" w:rsidP="00980D2B">
            <w:pPr>
              <w:rPr>
                <w:lang w:val="en-GB"/>
              </w:rPr>
            </w:pPr>
            <w:r w:rsidRPr="00015D8E">
              <w:rPr>
                <w:rFonts w:ascii="Arial" w:eastAsia="Arial" w:hAnsi="Arial" w:cs="Arial"/>
                <w:b/>
                <w:bCs/>
                <w:lang w:val="en-GB"/>
              </w:rPr>
              <w:t>Proposed UoB Mentor</w:t>
            </w:r>
          </w:p>
        </w:tc>
        <w:tc>
          <w:tcPr>
            <w:tcW w:w="5529" w:type="dxa"/>
          </w:tcPr>
          <w:p w14:paraId="45E11E7F" w14:textId="77777777" w:rsidR="00980D2B" w:rsidRDefault="00980D2B" w:rsidP="00980D2B">
            <w:pPr>
              <w:rPr>
                <w:lang w:val="en-GB"/>
              </w:rPr>
            </w:pPr>
          </w:p>
        </w:tc>
      </w:tr>
      <w:tr w:rsidR="00980D2B" w14:paraId="44545649" w14:textId="77777777" w:rsidTr="33108C86">
        <w:trPr>
          <w:trHeight w:val="816"/>
        </w:trPr>
        <w:tc>
          <w:tcPr>
            <w:tcW w:w="4644" w:type="dxa"/>
          </w:tcPr>
          <w:p w14:paraId="2275A61E" w14:textId="76AF4244" w:rsidR="00980D2B" w:rsidRDefault="00980D2B" w:rsidP="00980D2B">
            <w:pPr>
              <w:rPr>
                <w:lang w:val="en-GB"/>
              </w:rPr>
            </w:pPr>
            <w:r w:rsidRPr="00015D8E">
              <w:rPr>
                <w:rFonts w:ascii="Arial" w:eastAsia="Arial" w:hAnsi="Arial" w:cs="Arial"/>
                <w:b/>
                <w:bCs/>
                <w:lang w:val="en-GB"/>
              </w:rPr>
              <w:t>Proposed project partners/collaborators (if known)</w:t>
            </w:r>
          </w:p>
        </w:tc>
        <w:tc>
          <w:tcPr>
            <w:tcW w:w="5529" w:type="dxa"/>
          </w:tcPr>
          <w:p w14:paraId="167291E9" w14:textId="77777777" w:rsidR="00980D2B" w:rsidRDefault="00980D2B" w:rsidP="00980D2B">
            <w:pPr>
              <w:rPr>
                <w:lang w:val="en-GB"/>
              </w:rPr>
            </w:pPr>
          </w:p>
        </w:tc>
      </w:tr>
      <w:tr w:rsidR="00980D2B" w14:paraId="507A9991" w14:textId="77777777" w:rsidTr="33108C86">
        <w:trPr>
          <w:trHeight w:val="700"/>
        </w:trPr>
        <w:tc>
          <w:tcPr>
            <w:tcW w:w="4644" w:type="dxa"/>
          </w:tcPr>
          <w:p w14:paraId="727F02A9" w14:textId="3C8E1C85" w:rsidR="00980D2B" w:rsidRDefault="00980D2B" w:rsidP="00980D2B">
            <w:pPr>
              <w:rPr>
                <w:lang w:val="en-GB"/>
              </w:rPr>
            </w:pPr>
            <w:r w:rsidRPr="46F0B3B8">
              <w:rPr>
                <w:rFonts w:ascii="Arial" w:hAnsi="Arial" w:cs="Arial"/>
                <w:b/>
                <w:bCs/>
              </w:rPr>
              <w:t>Which research council is your proposed work most closely aligned to?</w:t>
            </w:r>
          </w:p>
        </w:tc>
        <w:tc>
          <w:tcPr>
            <w:tcW w:w="5529" w:type="dxa"/>
          </w:tcPr>
          <w:p w14:paraId="0D960CED" w14:textId="4BAA1E45" w:rsidR="00980D2B" w:rsidRDefault="00980D2B" w:rsidP="00980D2B">
            <w:pPr>
              <w:rPr>
                <w:lang w:val="en-GB"/>
              </w:rPr>
            </w:pPr>
            <w:r w:rsidRPr="0070173E">
              <w:rPr>
                <w:rFonts w:ascii="Arial" w:hAnsi="Arial" w:cs="Arial"/>
                <w:i/>
                <w:iCs/>
              </w:rPr>
              <w:t>AHRC, BBSRC, EPSRC, ESRC, NERC, MRC, STFC, Innovate UK</w:t>
            </w:r>
          </w:p>
        </w:tc>
      </w:tr>
      <w:tr w:rsidR="00980D2B" w14:paraId="39DF05B1" w14:textId="77777777" w:rsidTr="33108C86">
        <w:trPr>
          <w:trHeight w:val="1625"/>
        </w:trPr>
        <w:tc>
          <w:tcPr>
            <w:tcW w:w="4644" w:type="dxa"/>
          </w:tcPr>
          <w:p w14:paraId="0A6235BB" w14:textId="32E8F0DC" w:rsidR="00980D2B" w:rsidRDefault="00980D2B" w:rsidP="00980D2B">
            <w:pPr>
              <w:rPr>
                <w:lang w:val="en-GB"/>
              </w:rPr>
            </w:pPr>
            <w:r w:rsidRPr="46F0B3B8">
              <w:rPr>
                <w:rFonts w:ascii="Arial" w:hAnsi="Arial" w:cs="Arial"/>
                <w:b/>
                <w:bCs/>
              </w:rPr>
              <w:t>Have you previously applied for a UKRI FLF in any round?</w:t>
            </w:r>
            <w:r w:rsidRPr="46F0B3B8">
              <w:rPr>
                <w:rFonts w:ascii="Arial" w:hAnsi="Arial" w:cs="Arial"/>
                <w:b/>
                <w:bCs/>
                <w:i/>
                <w:iCs/>
                <w:sz w:val="20"/>
                <w:szCs w:val="20"/>
              </w:rPr>
              <w:t xml:space="preserve"> </w:t>
            </w:r>
            <w:r w:rsidRPr="46F0B3B8">
              <w:rPr>
                <w:rFonts w:ascii="Arial" w:hAnsi="Arial" w:cs="Arial"/>
                <w:i/>
                <w:iCs/>
                <w:sz w:val="20"/>
                <w:szCs w:val="20"/>
              </w:rPr>
              <w:t>If ‘yes’ please provide details of the outcome and indicate how the proposal has been amended.</w:t>
            </w:r>
          </w:p>
        </w:tc>
        <w:tc>
          <w:tcPr>
            <w:tcW w:w="5529" w:type="dxa"/>
          </w:tcPr>
          <w:p w14:paraId="58581242" w14:textId="77777777" w:rsidR="00980D2B" w:rsidRDefault="00980D2B" w:rsidP="00980D2B">
            <w:pPr>
              <w:rPr>
                <w:rFonts w:ascii="Arial" w:eastAsia="Arial" w:hAnsi="Arial" w:cs="Arial"/>
                <w:sz w:val="20"/>
                <w:szCs w:val="20"/>
                <w:lang w:val="en-GB"/>
              </w:rPr>
            </w:pPr>
          </w:p>
          <w:p w14:paraId="45C15BF9" w14:textId="77777777" w:rsidR="00980D2B" w:rsidRPr="1FBFAC5F" w:rsidRDefault="00980D2B" w:rsidP="00980D2B">
            <w:pPr>
              <w:rPr>
                <w:rFonts w:ascii="Arial" w:eastAsia="Arial" w:hAnsi="Arial" w:cs="Arial"/>
                <w:sz w:val="20"/>
                <w:szCs w:val="20"/>
                <w:lang w:val="en-GB"/>
              </w:rPr>
            </w:pPr>
            <w:r w:rsidRPr="1E0440D2">
              <w:rPr>
                <w:rFonts w:ascii="Arial" w:eastAsia="Arial" w:hAnsi="Arial" w:cs="Arial"/>
                <w:sz w:val="20"/>
                <w:szCs w:val="20"/>
                <w:lang w:val="en-GB"/>
              </w:rPr>
              <w:t>Yes               No</w:t>
            </w:r>
          </w:p>
          <w:p w14:paraId="74B4098B" w14:textId="77777777" w:rsidR="00980D2B" w:rsidRDefault="00980D2B" w:rsidP="00980D2B">
            <w:pPr>
              <w:rPr>
                <w:lang w:val="en-GB"/>
              </w:rPr>
            </w:pPr>
          </w:p>
        </w:tc>
      </w:tr>
      <w:tr w:rsidR="00980D2B" w14:paraId="658DEDF5" w14:textId="77777777" w:rsidTr="33108C86">
        <w:trPr>
          <w:trHeight w:val="1936"/>
        </w:trPr>
        <w:tc>
          <w:tcPr>
            <w:tcW w:w="4644" w:type="dxa"/>
          </w:tcPr>
          <w:p w14:paraId="3BEA3C3B" w14:textId="2D6CF9E5" w:rsidR="00980D2B" w:rsidRDefault="00980D2B" w:rsidP="00980D2B">
            <w:pPr>
              <w:rPr>
                <w:lang w:val="en-GB"/>
              </w:rPr>
            </w:pPr>
            <w:r w:rsidRPr="46F0B3B8">
              <w:rPr>
                <w:rFonts w:ascii="Arial" w:hAnsi="Arial" w:cs="Arial"/>
                <w:b/>
                <w:bCs/>
              </w:rPr>
              <w:t xml:space="preserve">Applicants may only have one fellowship application under consideration by UKRI at any point, unless expressly permitted in the Research Council/Innovate UK call documentation. </w:t>
            </w:r>
            <w:r w:rsidRPr="46F0B3B8">
              <w:rPr>
                <w:rFonts w:ascii="Arial" w:hAnsi="Arial" w:cs="Arial"/>
                <w:i/>
                <w:iCs/>
                <w:sz w:val="20"/>
                <w:szCs w:val="20"/>
              </w:rPr>
              <w:t xml:space="preserve">Please indicate if you already have another fellowship under consideration, and if so, when the expected outcome will be. </w:t>
            </w:r>
          </w:p>
        </w:tc>
        <w:tc>
          <w:tcPr>
            <w:tcW w:w="5529" w:type="dxa"/>
          </w:tcPr>
          <w:p w14:paraId="25F22BD0" w14:textId="77777777" w:rsidR="00980D2B" w:rsidRDefault="00980D2B" w:rsidP="00980D2B">
            <w:pPr>
              <w:rPr>
                <w:rFonts w:ascii="Arial" w:eastAsia="Arial" w:hAnsi="Arial" w:cs="Arial"/>
                <w:sz w:val="20"/>
                <w:szCs w:val="20"/>
                <w:lang w:val="en-GB"/>
              </w:rPr>
            </w:pPr>
          </w:p>
          <w:p w14:paraId="2415709D" w14:textId="5687818F" w:rsidR="00980D2B" w:rsidRDefault="00980D2B" w:rsidP="00980D2B">
            <w:pPr>
              <w:rPr>
                <w:lang w:val="en-GB"/>
              </w:rPr>
            </w:pPr>
            <w:r>
              <w:rPr>
                <w:rFonts w:ascii="Arial" w:eastAsia="Arial" w:hAnsi="Arial" w:cs="Arial"/>
                <w:sz w:val="20"/>
                <w:szCs w:val="20"/>
                <w:lang w:val="en-GB"/>
              </w:rPr>
              <w:t>Yes               No</w:t>
            </w:r>
          </w:p>
        </w:tc>
      </w:tr>
      <w:tr w:rsidR="00980D2B" w14:paraId="0EC29C42" w14:textId="77777777" w:rsidTr="33108C86">
        <w:trPr>
          <w:trHeight w:val="662"/>
        </w:trPr>
        <w:tc>
          <w:tcPr>
            <w:tcW w:w="10173" w:type="dxa"/>
            <w:gridSpan w:val="2"/>
          </w:tcPr>
          <w:p w14:paraId="1F25F8B3" w14:textId="626B8547" w:rsidR="00980D2B" w:rsidRDefault="00980D2B">
            <w:pPr>
              <w:rPr>
                <w:lang w:val="en-GB"/>
              </w:rPr>
            </w:pPr>
            <w:r>
              <w:rPr>
                <w:rFonts w:ascii="Arial" w:eastAsia="Arial" w:hAnsi="Arial" w:cs="Arial"/>
                <w:b/>
                <w:bCs/>
                <w:color w:val="000000" w:themeColor="text1"/>
                <w:lang w:val="en-GB"/>
              </w:rPr>
              <w:t>Title (if known)</w:t>
            </w:r>
          </w:p>
        </w:tc>
      </w:tr>
      <w:tr w:rsidR="00980D2B" w14:paraId="0A2F6555" w14:textId="77777777" w:rsidTr="33108C86">
        <w:trPr>
          <w:trHeight w:val="4102"/>
        </w:trPr>
        <w:tc>
          <w:tcPr>
            <w:tcW w:w="10173" w:type="dxa"/>
            <w:gridSpan w:val="2"/>
          </w:tcPr>
          <w:p w14:paraId="6994B9DA" w14:textId="77777777" w:rsidR="00980D2B" w:rsidRDefault="00980D2B" w:rsidP="00980D2B">
            <w:pPr>
              <w:contextualSpacing/>
              <w:rPr>
                <w:rFonts w:ascii="Arial" w:eastAsia="Arial" w:hAnsi="Arial" w:cs="Arial"/>
                <w:b/>
                <w:bCs/>
                <w:color w:val="000000" w:themeColor="text1"/>
                <w:lang w:val="en-GB"/>
              </w:rPr>
            </w:pPr>
            <w:r w:rsidRPr="1E0440D2">
              <w:rPr>
                <w:rFonts w:ascii="Arial" w:eastAsia="Arial" w:hAnsi="Arial" w:cs="Arial"/>
                <w:b/>
                <w:bCs/>
                <w:color w:val="000000" w:themeColor="text1"/>
                <w:lang w:val="en-GB"/>
              </w:rPr>
              <w:t>Summary (max 300 words)</w:t>
            </w:r>
          </w:p>
          <w:p w14:paraId="09AAD2C4" w14:textId="21B7A881" w:rsidR="00980D2B" w:rsidRDefault="005F7A03" w:rsidP="00980D2B">
            <w:pPr>
              <w:pStyle w:val="paragraph"/>
              <w:spacing w:before="0" w:beforeAutospacing="0" w:after="0" w:afterAutospacing="0"/>
              <w:textAlignment w:val="baseline"/>
              <w:rPr>
                <w:rStyle w:val="eop"/>
                <w:rFonts w:ascii="Arial" w:hAnsi="Arial" w:cs="Arial"/>
                <w:color w:val="000000"/>
                <w:sz w:val="20"/>
                <w:szCs w:val="20"/>
                <w:shd w:val="clear" w:color="auto" w:fill="FFFFFF"/>
              </w:rPr>
            </w:pPr>
            <w:r w:rsidRPr="005F7A03">
              <w:rPr>
                <w:rStyle w:val="normaltextrun"/>
                <w:rFonts w:ascii="Arial" w:hAnsi="Arial" w:cs="Arial"/>
                <w:i/>
                <w:iCs/>
                <w:color w:val="000000"/>
                <w:sz w:val="20"/>
                <w:szCs w:val="20"/>
                <w:shd w:val="clear" w:color="auto" w:fill="FFFFFF"/>
              </w:rPr>
              <w:t>Provide a plain English summary of your proposed project. It should explain the context of the research, its aims and objectives and its potential applications and benefits</w:t>
            </w:r>
            <w:r w:rsidR="009774A5">
              <w:rPr>
                <w:rStyle w:val="normaltextrun"/>
                <w:rFonts w:ascii="Arial" w:hAnsi="Arial" w:cs="Arial"/>
                <w:i/>
                <w:iCs/>
                <w:color w:val="000000"/>
                <w:sz w:val="20"/>
                <w:szCs w:val="20"/>
                <w:shd w:val="clear" w:color="auto" w:fill="FFFFFF"/>
              </w:rPr>
              <w:t xml:space="preserve"> to a lay reader</w:t>
            </w:r>
            <w:r w:rsidRPr="005F7A03">
              <w:rPr>
                <w:rStyle w:val="normaltextrun"/>
                <w:rFonts w:ascii="Arial" w:hAnsi="Arial" w:cs="Arial"/>
                <w:i/>
                <w:iCs/>
                <w:color w:val="000000"/>
                <w:sz w:val="20"/>
                <w:szCs w:val="20"/>
                <w:shd w:val="clear" w:color="auto" w:fill="FFFFFF"/>
              </w:rPr>
              <w:t>. Avoid the use of jargon and explain any technical terms that must be included.</w:t>
            </w:r>
            <w:r w:rsidRPr="005F7A03">
              <w:rPr>
                <w:rStyle w:val="eop"/>
                <w:rFonts w:ascii="Arial" w:hAnsi="Arial" w:cs="Arial"/>
                <w:color w:val="000000"/>
                <w:sz w:val="20"/>
                <w:szCs w:val="20"/>
                <w:shd w:val="clear" w:color="auto" w:fill="FFFFFF"/>
              </w:rPr>
              <w:t> </w:t>
            </w:r>
          </w:p>
          <w:p w14:paraId="071ED32F" w14:textId="77777777" w:rsidR="00A71EDC" w:rsidRPr="005F7A03" w:rsidRDefault="00A71EDC" w:rsidP="00980D2B">
            <w:pPr>
              <w:pStyle w:val="paragraph"/>
              <w:spacing w:before="0" w:beforeAutospacing="0" w:after="0" w:afterAutospacing="0"/>
              <w:textAlignment w:val="baseline"/>
              <w:rPr>
                <w:rStyle w:val="normaltextrun"/>
                <w:rFonts w:ascii="Arial" w:hAnsi="Arial" w:cs="Arial"/>
                <w:color w:val="000000"/>
                <w:sz w:val="20"/>
                <w:szCs w:val="20"/>
                <w:lang w:val="en-GB"/>
              </w:rPr>
            </w:pPr>
          </w:p>
          <w:p w14:paraId="093AA98F" w14:textId="77777777" w:rsidR="00980D2B" w:rsidRDefault="00980D2B" w:rsidP="00980D2B">
            <w:pPr>
              <w:rPr>
                <w:lang w:val="en-GB"/>
              </w:rPr>
            </w:pPr>
          </w:p>
          <w:p w14:paraId="2E75FBAA" w14:textId="77777777" w:rsidR="00A71EDC" w:rsidRPr="00A71EDC" w:rsidRDefault="00A71EDC" w:rsidP="00A71EDC">
            <w:pPr>
              <w:rPr>
                <w:lang w:val="en-GB"/>
              </w:rPr>
            </w:pPr>
          </w:p>
          <w:p w14:paraId="00B50BE2" w14:textId="77777777" w:rsidR="00A71EDC" w:rsidRPr="00A71EDC" w:rsidRDefault="00A71EDC" w:rsidP="00A71EDC">
            <w:pPr>
              <w:rPr>
                <w:lang w:val="en-GB"/>
              </w:rPr>
            </w:pPr>
          </w:p>
          <w:p w14:paraId="4DBEF322" w14:textId="77777777" w:rsidR="00A71EDC" w:rsidRDefault="00A71EDC" w:rsidP="00A71EDC">
            <w:pPr>
              <w:rPr>
                <w:lang w:val="en-GB"/>
              </w:rPr>
            </w:pPr>
          </w:p>
          <w:p w14:paraId="6B7A02BD" w14:textId="77777777" w:rsidR="00A71EDC" w:rsidRPr="00A71EDC" w:rsidRDefault="00A71EDC" w:rsidP="00A71EDC">
            <w:pPr>
              <w:rPr>
                <w:lang w:val="en-GB"/>
              </w:rPr>
            </w:pPr>
          </w:p>
          <w:p w14:paraId="0CF34ADF" w14:textId="77777777" w:rsidR="00A71EDC" w:rsidRDefault="00A71EDC" w:rsidP="00A71EDC">
            <w:pPr>
              <w:rPr>
                <w:lang w:val="en-GB"/>
              </w:rPr>
            </w:pPr>
          </w:p>
          <w:p w14:paraId="500A4374" w14:textId="77777777" w:rsidR="00A71EDC" w:rsidRDefault="00A71EDC" w:rsidP="00A71EDC">
            <w:pPr>
              <w:rPr>
                <w:lang w:val="en-GB"/>
              </w:rPr>
            </w:pPr>
          </w:p>
          <w:p w14:paraId="23C2FB4C" w14:textId="6C8BF386" w:rsidR="00A71EDC" w:rsidRPr="00A71EDC" w:rsidRDefault="00A71EDC" w:rsidP="00A71EDC">
            <w:pPr>
              <w:rPr>
                <w:lang w:val="en-GB"/>
              </w:rPr>
            </w:pPr>
          </w:p>
        </w:tc>
      </w:tr>
      <w:tr w:rsidR="00980D2B" w14:paraId="11AB9EB0" w14:textId="77777777" w:rsidTr="33108C86">
        <w:trPr>
          <w:trHeight w:val="4101"/>
        </w:trPr>
        <w:tc>
          <w:tcPr>
            <w:tcW w:w="10173" w:type="dxa"/>
            <w:gridSpan w:val="2"/>
          </w:tcPr>
          <w:p w14:paraId="6DE2EB37" w14:textId="22152880" w:rsidR="00980D2B" w:rsidRDefault="00980D2B" w:rsidP="0038038C">
            <w:pPr>
              <w:ind w:left="32"/>
              <w:contextualSpacing/>
              <w:rPr>
                <w:rFonts w:ascii="Arial" w:eastAsia="Arial" w:hAnsi="Arial" w:cs="Arial"/>
                <w:b/>
                <w:bCs/>
                <w:color w:val="000000" w:themeColor="text1"/>
                <w:lang w:val="en-GB"/>
              </w:rPr>
            </w:pPr>
            <w:r w:rsidRPr="1E0440D2">
              <w:rPr>
                <w:rFonts w:ascii="Arial" w:eastAsia="Arial" w:hAnsi="Arial" w:cs="Arial"/>
                <w:b/>
                <w:bCs/>
                <w:color w:val="000000" w:themeColor="text1"/>
                <w:lang w:val="en-GB"/>
              </w:rPr>
              <w:lastRenderedPageBreak/>
              <w:t xml:space="preserve">Aims and </w:t>
            </w:r>
            <w:r w:rsidR="009774A5">
              <w:rPr>
                <w:rFonts w:ascii="Arial" w:eastAsia="Arial" w:hAnsi="Arial" w:cs="Arial"/>
                <w:b/>
                <w:bCs/>
                <w:color w:val="000000" w:themeColor="text1"/>
                <w:lang w:val="en-GB"/>
              </w:rPr>
              <w:t>O</w:t>
            </w:r>
            <w:r w:rsidRPr="1E0440D2">
              <w:rPr>
                <w:rFonts w:ascii="Arial" w:eastAsia="Arial" w:hAnsi="Arial" w:cs="Arial"/>
                <w:b/>
                <w:bCs/>
                <w:color w:val="000000" w:themeColor="text1"/>
                <w:lang w:val="en-GB"/>
              </w:rPr>
              <w:t>bjectives (max 300 words)</w:t>
            </w:r>
          </w:p>
          <w:p w14:paraId="3566958B" w14:textId="6056A10E" w:rsidR="00980D2B" w:rsidRPr="009774A5" w:rsidRDefault="00A71EDC" w:rsidP="0038038C">
            <w:pPr>
              <w:ind w:left="32"/>
              <w:contextualSpacing/>
              <w:rPr>
                <w:rFonts w:ascii="Arial" w:eastAsia="Arial" w:hAnsi="Arial" w:cs="Arial"/>
                <w:b/>
                <w:bCs/>
                <w:sz w:val="18"/>
                <w:szCs w:val="18"/>
                <w:lang w:val="en-GB"/>
              </w:rPr>
            </w:pPr>
            <w:r w:rsidRPr="009774A5">
              <w:rPr>
                <w:rStyle w:val="normaltextrun"/>
                <w:rFonts w:ascii="Arial" w:hAnsi="Arial" w:cs="Arial"/>
                <w:i/>
                <w:iCs/>
                <w:color w:val="000000"/>
                <w:sz w:val="20"/>
                <w:szCs w:val="20"/>
                <w:shd w:val="clear" w:color="auto" w:fill="FFFFFF"/>
              </w:rPr>
              <w:t xml:space="preserve">What are the key questions you wish to answer in your </w:t>
            </w:r>
            <w:proofErr w:type="spellStart"/>
            <w:r w:rsidRPr="009774A5">
              <w:rPr>
                <w:rStyle w:val="normaltextrun"/>
                <w:rFonts w:ascii="Arial" w:hAnsi="Arial" w:cs="Arial"/>
                <w:i/>
                <w:iCs/>
                <w:color w:val="000000"/>
                <w:sz w:val="20"/>
                <w:szCs w:val="20"/>
                <w:shd w:val="clear" w:color="auto" w:fill="FFFFFF"/>
              </w:rPr>
              <w:t>programme</w:t>
            </w:r>
            <w:proofErr w:type="spellEnd"/>
            <w:r w:rsidRPr="009774A5">
              <w:rPr>
                <w:rStyle w:val="normaltextrun"/>
                <w:rFonts w:ascii="Arial" w:hAnsi="Arial" w:cs="Arial"/>
                <w:i/>
                <w:iCs/>
                <w:color w:val="000000"/>
                <w:sz w:val="20"/>
                <w:szCs w:val="20"/>
                <w:shd w:val="clear" w:color="auto" w:fill="FFFFFF"/>
              </w:rPr>
              <w:t xml:space="preserve"> of research and why are they important?</w:t>
            </w:r>
            <w:r w:rsidRPr="009774A5">
              <w:rPr>
                <w:rStyle w:val="eop"/>
                <w:rFonts w:ascii="Arial" w:hAnsi="Arial" w:cs="Arial"/>
                <w:color w:val="000000"/>
                <w:sz w:val="18"/>
                <w:szCs w:val="18"/>
                <w:shd w:val="clear" w:color="auto" w:fill="FFFFFF"/>
              </w:rPr>
              <w:t> </w:t>
            </w:r>
          </w:p>
          <w:p w14:paraId="31FB52FE" w14:textId="4299ABE2" w:rsidR="00980D2B" w:rsidRPr="1E0440D2" w:rsidRDefault="00980D2B" w:rsidP="0038038C">
            <w:pPr>
              <w:pStyle w:val="paragraph"/>
              <w:spacing w:before="0" w:beforeAutospacing="0" w:after="0" w:afterAutospacing="0"/>
              <w:ind w:left="32"/>
              <w:textAlignment w:val="baseline"/>
              <w:rPr>
                <w:rFonts w:ascii="Arial" w:eastAsia="Arial" w:hAnsi="Arial" w:cs="Arial"/>
                <w:b/>
                <w:bCs/>
                <w:color w:val="000000" w:themeColor="text1"/>
                <w:lang w:val="en-GB"/>
              </w:rPr>
            </w:pPr>
            <w:r w:rsidRPr="0082585F">
              <w:rPr>
                <w:rStyle w:val="normaltextrun"/>
                <w:rFonts w:ascii="Arial" w:hAnsi="Arial" w:cs="Arial"/>
                <w:color w:val="000000"/>
                <w:sz w:val="22"/>
                <w:szCs w:val="22"/>
                <w:lang w:val="en-GB"/>
              </w:rPr>
              <w:t xml:space="preserve"> </w:t>
            </w:r>
          </w:p>
        </w:tc>
      </w:tr>
      <w:tr w:rsidR="00980D2B" w14:paraId="5C229BE3" w14:textId="77777777" w:rsidTr="33108C86">
        <w:trPr>
          <w:trHeight w:val="4385"/>
        </w:trPr>
        <w:tc>
          <w:tcPr>
            <w:tcW w:w="10173" w:type="dxa"/>
            <w:gridSpan w:val="2"/>
          </w:tcPr>
          <w:p w14:paraId="3233031E" w14:textId="77777777" w:rsidR="00980D2B" w:rsidRDefault="00980D2B" w:rsidP="0038038C">
            <w:pPr>
              <w:ind w:left="32"/>
              <w:contextualSpacing/>
              <w:rPr>
                <w:rFonts w:ascii="Arial" w:eastAsia="Arial" w:hAnsi="Arial" w:cs="Arial"/>
                <w:b/>
                <w:bCs/>
                <w:color w:val="000000" w:themeColor="text1"/>
                <w:lang w:val="en-GB"/>
              </w:rPr>
            </w:pPr>
            <w:r w:rsidRPr="33108C86">
              <w:rPr>
                <w:rFonts w:ascii="Arial" w:eastAsia="Arial" w:hAnsi="Arial" w:cs="Arial"/>
                <w:b/>
                <w:bCs/>
                <w:color w:val="000000" w:themeColor="text1"/>
                <w:lang w:val="en-GB"/>
              </w:rPr>
              <w:t>Research Plan (max 300 words)</w:t>
            </w:r>
          </w:p>
          <w:p w14:paraId="405A1D4B" w14:textId="240A2D0C" w:rsidR="00980D2B" w:rsidRPr="00A71EDC" w:rsidRDefault="00980D2B" w:rsidP="0038038C">
            <w:pPr>
              <w:ind w:left="32"/>
              <w:contextualSpacing/>
              <w:rPr>
                <w:rFonts w:ascii="Arial" w:eastAsia="Arial" w:hAnsi="Arial" w:cs="Arial"/>
                <w:b/>
                <w:bCs/>
                <w:color w:val="000000" w:themeColor="text1"/>
                <w:sz w:val="20"/>
                <w:szCs w:val="20"/>
                <w:lang w:val="en-GB"/>
              </w:rPr>
            </w:pPr>
            <w:r w:rsidRPr="00A71EDC">
              <w:rPr>
                <w:rFonts w:ascii="Arial" w:hAnsi="Arial" w:cs="Arial"/>
                <w:i/>
                <w:iCs/>
                <w:sz w:val="20"/>
                <w:szCs w:val="20"/>
              </w:rPr>
              <w:t xml:space="preserve">Provide a brief plan of what you intend to achieve over the initial 4 years of the fellowship. </w:t>
            </w:r>
            <w:r w:rsidRPr="00A71EDC">
              <w:rPr>
                <w:rFonts w:ascii="Arial" w:eastAsia="Arial" w:hAnsi="Arial" w:cs="Arial"/>
                <w:i/>
                <w:iCs/>
                <w:sz w:val="20"/>
                <w:szCs w:val="20"/>
                <w:lang w:val="en-GB"/>
              </w:rPr>
              <w:t>Include sufficient details of the general methodological approaches you will use. Identify where access to resources or facilities will be required.</w:t>
            </w:r>
          </w:p>
        </w:tc>
      </w:tr>
      <w:tr w:rsidR="00980D2B" w14:paraId="715C00AC" w14:textId="77777777" w:rsidTr="33108C86">
        <w:trPr>
          <w:trHeight w:val="4527"/>
        </w:trPr>
        <w:tc>
          <w:tcPr>
            <w:tcW w:w="10173" w:type="dxa"/>
            <w:gridSpan w:val="2"/>
          </w:tcPr>
          <w:p w14:paraId="1377D0D2" w14:textId="35968875" w:rsidR="00980D2B" w:rsidRDefault="00980D2B" w:rsidP="0038038C">
            <w:pPr>
              <w:ind w:left="32"/>
              <w:contextualSpacing/>
              <w:rPr>
                <w:rFonts w:ascii="Arial" w:eastAsia="Arial" w:hAnsi="Arial" w:cs="Arial"/>
                <w:b/>
                <w:bCs/>
                <w:color w:val="000000" w:themeColor="text1"/>
                <w:lang w:val="en-GB"/>
              </w:rPr>
            </w:pPr>
            <w:r w:rsidRPr="1E0440D2">
              <w:rPr>
                <w:rFonts w:ascii="Arial" w:eastAsia="Arial" w:hAnsi="Arial" w:cs="Arial"/>
                <w:b/>
                <w:bCs/>
                <w:color w:val="000000" w:themeColor="text1"/>
                <w:lang w:val="en-GB"/>
              </w:rPr>
              <w:t xml:space="preserve">Impact and </w:t>
            </w:r>
            <w:r w:rsidR="009774A5">
              <w:rPr>
                <w:rFonts w:ascii="Arial" w:eastAsia="Arial" w:hAnsi="Arial" w:cs="Arial"/>
                <w:b/>
                <w:bCs/>
                <w:color w:val="000000" w:themeColor="text1"/>
                <w:lang w:val="en-GB"/>
              </w:rPr>
              <w:t>I</w:t>
            </w:r>
            <w:r w:rsidRPr="1E0440D2">
              <w:rPr>
                <w:rFonts w:ascii="Arial" w:eastAsia="Arial" w:hAnsi="Arial" w:cs="Arial"/>
                <w:b/>
                <w:bCs/>
                <w:color w:val="000000" w:themeColor="text1"/>
                <w:lang w:val="en-GB"/>
              </w:rPr>
              <w:t>nfluence (within and beyond academia) (max 250 words)</w:t>
            </w:r>
          </w:p>
          <w:p w14:paraId="7611E1AF" w14:textId="1DC816B6" w:rsidR="00980D2B" w:rsidRPr="00A71EDC" w:rsidRDefault="00A71EDC" w:rsidP="0038038C">
            <w:pPr>
              <w:ind w:left="32"/>
              <w:contextualSpacing/>
              <w:rPr>
                <w:rFonts w:ascii="Arial" w:hAnsi="Arial" w:cs="Arial"/>
                <w:i/>
                <w:iCs/>
                <w:sz w:val="18"/>
                <w:szCs w:val="18"/>
                <w:lang w:val="en-GB"/>
              </w:rPr>
            </w:pPr>
            <w:r w:rsidRPr="00A71EDC">
              <w:rPr>
                <w:rStyle w:val="normaltextrun"/>
                <w:rFonts w:ascii="Arial" w:hAnsi="Arial" w:cs="Arial"/>
                <w:i/>
                <w:iCs/>
                <w:color w:val="000000"/>
                <w:sz w:val="20"/>
                <w:szCs w:val="20"/>
                <w:shd w:val="clear" w:color="auto" w:fill="FFFFFF"/>
              </w:rPr>
              <w:t xml:space="preserve">Describe how the proposed research will contribute to knowledge, both within the UK and globally, and outline who will benefit from the </w:t>
            </w:r>
            <w:r w:rsidRPr="00A71EDC">
              <w:rPr>
                <w:rStyle w:val="normaltextrun"/>
                <w:rFonts w:ascii="Arial" w:hAnsi="Arial" w:cs="Arial"/>
                <w:color w:val="000000"/>
                <w:sz w:val="20"/>
                <w:szCs w:val="20"/>
                <w:shd w:val="clear" w:color="auto" w:fill="FFFFFF"/>
              </w:rPr>
              <w:t>outputs</w:t>
            </w:r>
            <w:r w:rsidRPr="00A71EDC">
              <w:rPr>
                <w:rStyle w:val="normaltextrun"/>
                <w:rFonts w:ascii="Arial" w:hAnsi="Arial" w:cs="Arial"/>
                <w:i/>
                <w:iCs/>
                <w:color w:val="000000"/>
                <w:sz w:val="20"/>
                <w:szCs w:val="20"/>
                <w:shd w:val="clear" w:color="auto" w:fill="FFFFFF"/>
              </w:rPr>
              <w:t xml:space="preserve"> of this research</w:t>
            </w:r>
            <w:r w:rsidR="009774A5">
              <w:rPr>
                <w:rStyle w:val="normaltextrun"/>
                <w:rFonts w:ascii="Arial" w:hAnsi="Arial" w:cs="Arial"/>
                <w:i/>
                <w:iCs/>
                <w:color w:val="000000"/>
                <w:sz w:val="20"/>
                <w:szCs w:val="20"/>
                <w:shd w:val="clear" w:color="auto" w:fill="FFFFFF"/>
              </w:rPr>
              <w:t>.</w:t>
            </w:r>
            <w:r w:rsidRPr="00A71EDC">
              <w:rPr>
                <w:rStyle w:val="eop"/>
                <w:rFonts w:ascii="Arial" w:hAnsi="Arial" w:cs="Arial"/>
                <w:color w:val="000000"/>
                <w:sz w:val="18"/>
                <w:szCs w:val="18"/>
                <w:shd w:val="clear" w:color="auto" w:fill="FFFFFF"/>
              </w:rPr>
              <w:t> </w:t>
            </w:r>
          </w:p>
          <w:p w14:paraId="7C375244" w14:textId="77777777" w:rsidR="00980D2B" w:rsidRPr="1E0440D2" w:rsidRDefault="00980D2B" w:rsidP="0038038C">
            <w:pPr>
              <w:pStyle w:val="paragraph"/>
              <w:spacing w:before="0" w:beforeAutospacing="0" w:after="0" w:afterAutospacing="0"/>
              <w:ind w:left="32"/>
              <w:textAlignment w:val="baseline"/>
              <w:rPr>
                <w:rFonts w:ascii="Arial" w:eastAsia="Arial" w:hAnsi="Arial" w:cs="Arial"/>
                <w:b/>
                <w:bCs/>
                <w:color w:val="000000" w:themeColor="text1"/>
                <w:lang w:val="en-GB"/>
              </w:rPr>
            </w:pPr>
          </w:p>
        </w:tc>
      </w:tr>
      <w:tr w:rsidR="00980D2B" w14:paraId="142D61B1" w14:textId="77777777" w:rsidTr="33108C86">
        <w:trPr>
          <w:trHeight w:val="4878"/>
        </w:trPr>
        <w:tc>
          <w:tcPr>
            <w:tcW w:w="10173" w:type="dxa"/>
            <w:gridSpan w:val="2"/>
          </w:tcPr>
          <w:p w14:paraId="744C00B3" w14:textId="00B1E3B9" w:rsidR="00980D2B" w:rsidRDefault="00980D2B" w:rsidP="0038038C">
            <w:pPr>
              <w:ind w:left="32"/>
              <w:contextualSpacing/>
              <w:rPr>
                <w:rFonts w:ascii="Arial" w:eastAsia="Arial" w:hAnsi="Arial" w:cs="Arial"/>
                <w:b/>
                <w:bCs/>
                <w:color w:val="000000" w:themeColor="text1"/>
                <w:lang w:val="en-GB"/>
              </w:rPr>
            </w:pPr>
            <w:r w:rsidRPr="1E0440D2">
              <w:rPr>
                <w:rFonts w:ascii="Arial" w:eastAsia="Arial" w:hAnsi="Arial" w:cs="Arial"/>
                <w:b/>
                <w:bCs/>
                <w:color w:val="000000" w:themeColor="text1"/>
                <w:lang w:val="en-GB"/>
              </w:rPr>
              <w:t xml:space="preserve">Added </w:t>
            </w:r>
            <w:r w:rsidR="009774A5">
              <w:rPr>
                <w:rFonts w:ascii="Arial" w:eastAsia="Arial" w:hAnsi="Arial" w:cs="Arial"/>
                <w:b/>
                <w:bCs/>
                <w:color w:val="000000" w:themeColor="text1"/>
                <w:lang w:val="en-GB"/>
              </w:rPr>
              <w:t>V</w:t>
            </w:r>
            <w:r w:rsidRPr="1E0440D2">
              <w:rPr>
                <w:rFonts w:ascii="Arial" w:eastAsia="Arial" w:hAnsi="Arial" w:cs="Arial"/>
                <w:b/>
                <w:bCs/>
                <w:color w:val="000000" w:themeColor="text1"/>
                <w:lang w:val="en-GB"/>
              </w:rPr>
              <w:t xml:space="preserve">alue of the </w:t>
            </w:r>
            <w:r w:rsidR="009774A5">
              <w:rPr>
                <w:rFonts w:ascii="Arial" w:eastAsia="Arial" w:hAnsi="Arial" w:cs="Arial"/>
                <w:b/>
                <w:bCs/>
                <w:color w:val="000000" w:themeColor="text1"/>
                <w:lang w:val="en-GB"/>
              </w:rPr>
              <w:t>F</w:t>
            </w:r>
            <w:r w:rsidRPr="1E0440D2">
              <w:rPr>
                <w:rFonts w:ascii="Arial" w:eastAsia="Arial" w:hAnsi="Arial" w:cs="Arial"/>
                <w:b/>
                <w:bCs/>
                <w:color w:val="000000" w:themeColor="text1"/>
                <w:lang w:val="en-GB"/>
              </w:rPr>
              <w:t>ellowship (max 250 words)</w:t>
            </w:r>
          </w:p>
          <w:p w14:paraId="3BD5285E" w14:textId="34DCB8A9" w:rsidR="00A71EDC" w:rsidRPr="00F84445" w:rsidRDefault="009774A5" w:rsidP="0038038C">
            <w:pPr>
              <w:ind w:left="32"/>
              <w:contextualSpacing/>
              <w:rPr>
                <w:ins w:id="0" w:author="Sarah Halliwell" w:date="2023-02-15T15:51:00Z"/>
                <w:rFonts w:ascii="Arial" w:eastAsia="Arial" w:hAnsi="Arial" w:cs="Arial"/>
                <w:b/>
                <w:bCs/>
                <w:color w:val="000000" w:themeColor="text1"/>
                <w:lang w:val="en-GB"/>
              </w:rPr>
            </w:pPr>
            <w:r>
              <w:rPr>
                <w:rStyle w:val="normaltextrun"/>
                <w:rFonts w:ascii="Arial" w:hAnsi="Arial" w:cs="Arial"/>
                <w:i/>
                <w:iCs/>
                <w:color w:val="000000"/>
                <w:sz w:val="20"/>
                <w:szCs w:val="20"/>
                <w:shd w:val="clear" w:color="auto" w:fill="FFFFFF"/>
              </w:rPr>
              <w:t>Describe how</w:t>
            </w:r>
            <w:r w:rsidR="00A71EDC">
              <w:rPr>
                <w:rStyle w:val="normaltextrun"/>
                <w:rFonts w:ascii="Arial" w:hAnsi="Arial" w:cs="Arial"/>
                <w:i/>
                <w:iCs/>
                <w:color w:val="000000"/>
                <w:sz w:val="20"/>
                <w:szCs w:val="20"/>
                <w:shd w:val="clear" w:color="auto" w:fill="FFFFFF"/>
              </w:rPr>
              <w:t xml:space="preserve"> this specific fellowship scheme fits your career aspirations and the work you are proposing</w:t>
            </w:r>
            <w:r>
              <w:rPr>
                <w:rStyle w:val="normaltextrun"/>
                <w:rFonts w:ascii="Arial" w:hAnsi="Arial" w:cs="Arial"/>
                <w:i/>
                <w:iCs/>
                <w:color w:val="000000"/>
                <w:sz w:val="20"/>
                <w:szCs w:val="20"/>
                <w:shd w:val="clear" w:color="auto" w:fill="FFFFFF"/>
              </w:rPr>
              <w:t>.</w:t>
            </w:r>
            <w:r w:rsidR="00A71EDC">
              <w:rPr>
                <w:rStyle w:val="normaltextrun"/>
                <w:rFonts w:ascii="Arial" w:hAnsi="Arial" w:cs="Arial"/>
                <w:i/>
                <w:iCs/>
                <w:color w:val="000000"/>
                <w:sz w:val="20"/>
                <w:szCs w:val="20"/>
                <w:shd w:val="clear" w:color="auto" w:fill="FFFFFF"/>
              </w:rPr>
              <w:t xml:space="preserve"> You should demonstrate how you will use</w:t>
            </w:r>
            <w:r>
              <w:rPr>
                <w:rStyle w:val="normaltextrun"/>
                <w:rFonts w:ascii="Arial" w:hAnsi="Arial" w:cs="Arial"/>
                <w:i/>
                <w:iCs/>
                <w:color w:val="000000"/>
                <w:sz w:val="20"/>
                <w:szCs w:val="20"/>
                <w:shd w:val="clear" w:color="auto" w:fill="FFFFFF"/>
              </w:rPr>
              <w:t>, for example:</w:t>
            </w:r>
            <w:r w:rsidR="00A71EDC">
              <w:rPr>
                <w:rStyle w:val="normaltextrun"/>
                <w:rFonts w:ascii="Arial" w:hAnsi="Arial" w:cs="Arial"/>
                <w:i/>
                <w:iCs/>
                <w:color w:val="000000"/>
                <w:sz w:val="20"/>
                <w:szCs w:val="20"/>
                <w:shd w:val="clear" w:color="auto" w:fill="FFFFFF"/>
              </w:rPr>
              <w:t xml:space="preserve"> the scale, flexibility (</w:t>
            </w:r>
            <w:proofErr w:type="spellStart"/>
            <w:r>
              <w:rPr>
                <w:rStyle w:val="normaltextrun"/>
                <w:rFonts w:ascii="Arial" w:hAnsi="Arial" w:cs="Arial"/>
                <w:i/>
                <w:iCs/>
                <w:color w:val="000000"/>
                <w:sz w:val="20"/>
                <w:szCs w:val="20"/>
                <w:shd w:val="clear" w:color="auto" w:fill="FFFFFF"/>
              </w:rPr>
              <w:t>eg.</w:t>
            </w:r>
            <w:proofErr w:type="spellEnd"/>
            <w:r w:rsidR="00A71EDC">
              <w:rPr>
                <w:rStyle w:val="normaltextrun"/>
                <w:rFonts w:ascii="Arial" w:hAnsi="Arial" w:cs="Arial"/>
                <w:i/>
                <w:iCs/>
                <w:color w:val="000000"/>
                <w:sz w:val="20"/>
                <w:szCs w:val="20"/>
                <w:shd w:val="clear" w:color="auto" w:fill="FFFFFF"/>
              </w:rPr>
              <w:t xml:space="preserve"> planning 4 years and having a review point, job-sharing, flexible working patterns), duration </w:t>
            </w:r>
            <w:r>
              <w:rPr>
                <w:rStyle w:val="normaltextrun"/>
                <w:rFonts w:ascii="Arial" w:hAnsi="Arial" w:cs="Arial"/>
                <w:i/>
                <w:iCs/>
                <w:color w:val="000000"/>
                <w:sz w:val="20"/>
                <w:szCs w:val="20"/>
                <w:shd w:val="clear" w:color="auto" w:fill="FFFFFF"/>
              </w:rPr>
              <w:t>of the Fellowship scheme</w:t>
            </w:r>
            <w:r w:rsidR="00A71EDC">
              <w:rPr>
                <w:rStyle w:val="normaltextrun"/>
                <w:rFonts w:ascii="Arial" w:hAnsi="Arial" w:cs="Arial"/>
                <w:i/>
                <w:iCs/>
                <w:color w:val="000000"/>
                <w:sz w:val="20"/>
                <w:szCs w:val="20"/>
                <w:shd w:val="clear" w:color="auto" w:fill="FFFFFF"/>
              </w:rPr>
              <w:t>. It should be clear from your answer that an alternative funding scheme would not be able to provide comparative support.</w:t>
            </w:r>
          </w:p>
          <w:p w14:paraId="258FAEB0" w14:textId="2068ED4F" w:rsidR="00980D2B" w:rsidRPr="1E0440D2" w:rsidRDefault="00980D2B" w:rsidP="0038038C">
            <w:pPr>
              <w:ind w:left="32"/>
              <w:contextualSpacing/>
              <w:rPr>
                <w:rFonts w:ascii="Arial" w:eastAsia="Arial" w:hAnsi="Arial" w:cs="Arial"/>
                <w:b/>
                <w:bCs/>
                <w:color w:val="000000" w:themeColor="text1"/>
                <w:lang w:val="en-GB"/>
              </w:rPr>
            </w:pPr>
          </w:p>
        </w:tc>
      </w:tr>
      <w:tr w:rsidR="00980D2B" w14:paraId="790537DC" w14:textId="77777777" w:rsidTr="33108C86">
        <w:trPr>
          <w:trHeight w:val="5266"/>
        </w:trPr>
        <w:tc>
          <w:tcPr>
            <w:tcW w:w="10173" w:type="dxa"/>
            <w:gridSpan w:val="2"/>
          </w:tcPr>
          <w:p w14:paraId="246658F8" w14:textId="546961AC" w:rsidR="00980D2B" w:rsidRDefault="00980D2B" w:rsidP="0038038C">
            <w:pPr>
              <w:ind w:left="32"/>
              <w:contextualSpacing/>
              <w:rPr>
                <w:rFonts w:ascii="Arial" w:eastAsia="Arial" w:hAnsi="Arial" w:cs="Arial"/>
                <w:b/>
                <w:bCs/>
                <w:color w:val="000000" w:themeColor="text1"/>
                <w:lang w:val="en-GB"/>
              </w:rPr>
            </w:pPr>
            <w:r w:rsidRPr="1E0440D2">
              <w:rPr>
                <w:rFonts w:ascii="Arial" w:eastAsia="Arial" w:hAnsi="Arial" w:cs="Arial"/>
                <w:b/>
                <w:bCs/>
                <w:color w:val="000000" w:themeColor="text1"/>
                <w:lang w:val="en-GB"/>
              </w:rPr>
              <w:t>Development and Career Intentions (max 250 words)</w:t>
            </w:r>
          </w:p>
          <w:p w14:paraId="69D4D587" w14:textId="09E37ADE" w:rsidR="00A71EDC" w:rsidRPr="009774A5" w:rsidRDefault="00A71EDC" w:rsidP="0038038C">
            <w:pPr>
              <w:ind w:left="32"/>
              <w:contextualSpacing/>
              <w:rPr>
                <w:rFonts w:ascii="Arial" w:eastAsia="Arial" w:hAnsi="Arial" w:cs="Arial"/>
                <w:b/>
                <w:bCs/>
                <w:color w:val="000000" w:themeColor="text1"/>
                <w:sz w:val="20"/>
                <w:szCs w:val="20"/>
                <w:lang w:val="en-GB"/>
              </w:rPr>
            </w:pPr>
            <w:r w:rsidRPr="009774A5">
              <w:rPr>
                <w:rStyle w:val="normaltextrun"/>
                <w:rFonts w:ascii="Arial" w:hAnsi="Arial" w:cs="Arial"/>
                <w:i/>
                <w:iCs/>
                <w:color w:val="000000"/>
                <w:sz w:val="20"/>
                <w:szCs w:val="20"/>
                <w:shd w:val="clear" w:color="auto" w:fill="FFFFFF"/>
                <w:lang w:val="en-GB"/>
              </w:rPr>
              <w:t xml:space="preserve">Summarise your training and development plans, in terms of both the delivery of the project and broader professional / development opportunities. Include details on mentoring/support from appropriate independent advisors. Include details of any planned activities to maximise collaboration, partnership and knowledge exchange within and beyond the length of the Fellowship. </w:t>
            </w:r>
            <w:r w:rsidRPr="009774A5">
              <w:rPr>
                <w:rStyle w:val="normaltextrun"/>
                <w:rFonts w:ascii="Arial" w:hAnsi="Arial" w:cs="Arial"/>
                <w:i/>
                <w:iCs/>
                <w:color w:val="000000"/>
                <w:sz w:val="20"/>
                <w:szCs w:val="20"/>
                <w:shd w:val="clear" w:color="auto" w:fill="FFFFFF"/>
              </w:rPr>
              <w:t xml:space="preserve">Outline your short and long term career intentions, and </w:t>
            </w:r>
            <w:r w:rsidRPr="009774A5">
              <w:rPr>
                <w:rStyle w:val="normaltextrun"/>
                <w:rFonts w:ascii="Arial" w:hAnsi="Arial" w:cs="Arial"/>
                <w:i/>
                <w:iCs/>
                <w:color w:val="000000"/>
                <w:sz w:val="20"/>
                <w:szCs w:val="20"/>
                <w:shd w:val="clear" w:color="auto" w:fill="FFFFFF"/>
                <w:lang w:val="en-GB"/>
              </w:rPr>
              <w:t>demonstrate that the fellowship will take place at a key point in your career</w:t>
            </w:r>
            <w:r w:rsidRPr="009774A5">
              <w:rPr>
                <w:rStyle w:val="normaltextrun"/>
                <w:rFonts w:ascii="Arial" w:hAnsi="Arial" w:cs="Arial"/>
                <w:i/>
                <w:iCs/>
                <w:color w:val="002060"/>
                <w:sz w:val="20"/>
                <w:szCs w:val="20"/>
                <w:shd w:val="clear" w:color="auto" w:fill="FFFFFF"/>
              </w:rPr>
              <w:t>.</w:t>
            </w:r>
            <w:r w:rsidRPr="009774A5">
              <w:rPr>
                <w:rStyle w:val="eop"/>
                <w:rFonts w:ascii="Arial" w:hAnsi="Arial" w:cs="Arial"/>
                <w:color w:val="002060"/>
                <w:sz w:val="18"/>
                <w:szCs w:val="18"/>
                <w:shd w:val="clear" w:color="auto" w:fill="FFFFFF"/>
              </w:rPr>
              <w:t> </w:t>
            </w:r>
          </w:p>
          <w:p w14:paraId="211D384A" w14:textId="7464A259" w:rsidR="00980D2B" w:rsidRPr="1E0440D2" w:rsidRDefault="00980D2B" w:rsidP="0038038C">
            <w:pPr>
              <w:ind w:left="32"/>
              <w:contextualSpacing/>
              <w:rPr>
                <w:rFonts w:ascii="Arial" w:eastAsia="Arial" w:hAnsi="Arial" w:cs="Arial"/>
                <w:b/>
                <w:bCs/>
                <w:color w:val="000000" w:themeColor="text1"/>
                <w:lang w:val="en-GB"/>
              </w:rPr>
            </w:pPr>
          </w:p>
        </w:tc>
      </w:tr>
    </w:tbl>
    <w:p w14:paraId="222E9CDD" w14:textId="77777777" w:rsidR="00980D2B" w:rsidRPr="00980D2B" w:rsidRDefault="00980D2B">
      <w:pPr>
        <w:rPr>
          <w:lang w:val="en-GB"/>
        </w:rPr>
      </w:pPr>
    </w:p>
    <w:sectPr w:rsidR="00980D2B" w:rsidRPr="00980D2B" w:rsidSect="00A71EDC">
      <w:pgSz w:w="12240" w:h="15840"/>
      <w:pgMar w:top="1135" w:right="1041"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EA680" w14:textId="77777777" w:rsidR="006E1EB4" w:rsidRDefault="006E1EB4" w:rsidP="009774A5">
      <w:pPr>
        <w:spacing w:after="0" w:line="240" w:lineRule="auto"/>
      </w:pPr>
      <w:r>
        <w:separator/>
      </w:r>
    </w:p>
  </w:endnote>
  <w:endnote w:type="continuationSeparator" w:id="0">
    <w:p w14:paraId="1F7213FF" w14:textId="77777777" w:rsidR="006E1EB4" w:rsidRDefault="006E1EB4" w:rsidP="00977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A5229" w14:textId="77777777" w:rsidR="006E1EB4" w:rsidRDefault="006E1EB4" w:rsidP="009774A5">
      <w:pPr>
        <w:spacing w:after="0" w:line="240" w:lineRule="auto"/>
      </w:pPr>
      <w:r>
        <w:separator/>
      </w:r>
    </w:p>
  </w:footnote>
  <w:footnote w:type="continuationSeparator" w:id="0">
    <w:p w14:paraId="359F6387" w14:textId="77777777" w:rsidR="006E1EB4" w:rsidRDefault="006E1EB4" w:rsidP="009774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A72A3"/>
    <w:multiLevelType w:val="multilevel"/>
    <w:tmpl w:val="61FA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E13139"/>
    <w:multiLevelType w:val="multilevel"/>
    <w:tmpl w:val="20AA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5785532">
    <w:abstractNumId w:val="1"/>
  </w:num>
  <w:num w:numId="2" w16cid:durableId="1491939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D2B"/>
    <w:rsid w:val="002D6E2A"/>
    <w:rsid w:val="0038038C"/>
    <w:rsid w:val="005F7A03"/>
    <w:rsid w:val="006E1EB4"/>
    <w:rsid w:val="00703B7D"/>
    <w:rsid w:val="009774A5"/>
    <w:rsid w:val="00980D2B"/>
    <w:rsid w:val="00A13431"/>
    <w:rsid w:val="00A71EDC"/>
    <w:rsid w:val="33108C86"/>
    <w:rsid w:val="4068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2F105"/>
  <w15:chartTrackingRefBased/>
  <w15:docId w15:val="{921BC8F6-0C13-4B47-BC1C-F8D24BC9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0D2B"/>
    <w:rPr>
      <w:sz w:val="16"/>
      <w:szCs w:val="16"/>
    </w:rPr>
  </w:style>
  <w:style w:type="paragraph" w:styleId="CommentText">
    <w:name w:val="annotation text"/>
    <w:basedOn w:val="Normal"/>
    <w:link w:val="CommentTextChar"/>
    <w:uiPriority w:val="99"/>
    <w:unhideWhenUsed/>
    <w:rsid w:val="00980D2B"/>
    <w:pPr>
      <w:spacing w:line="240" w:lineRule="auto"/>
    </w:pPr>
    <w:rPr>
      <w:sz w:val="20"/>
      <w:szCs w:val="20"/>
    </w:rPr>
  </w:style>
  <w:style w:type="character" w:customStyle="1" w:styleId="CommentTextChar">
    <w:name w:val="Comment Text Char"/>
    <w:basedOn w:val="DefaultParagraphFont"/>
    <w:link w:val="CommentText"/>
    <w:uiPriority w:val="99"/>
    <w:rsid w:val="00980D2B"/>
    <w:rPr>
      <w:sz w:val="20"/>
      <w:szCs w:val="20"/>
    </w:rPr>
  </w:style>
  <w:style w:type="table" w:styleId="TableGrid">
    <w:name w:val="Table Grid"/>
    <w:basedOn w:val="TableNormal"/>
    <w:uiPriority w:val="39"/>
    <w:rsid w:val="00980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80D2B"/>
  </w:style>
  <w:style w:type="character" w:customStyle="1" w:styleId="eop">
    <w:name w:val="eop"/>
    <w:basedOn w:val="DefaultParagraphFont"/>
    <w:rsid w:val="00980D2B"/>
  </w:style>
  <w:style w:type="paragraph" w:customStyle="1" w:styleId="paragraph">
    <w:name w:val="paragraph"/>
    <w:basedOn w:val="Normal"/>
    <w:rsid w:val="00980D2B"/>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980D2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B274BD04CDAC4F9455716E25720476" ma:contentTypeVersion="12" ma:contentTypeDescription="Create a new document." ma:contentTypeScope="" ma:versionID="03c7bf921c1f3c1f1d2845452483ebed">
  <xsd:schema xmlns:xsd="http://www.w3.org/2001/XMLSchema" xmlns:xs="http://www.w3.org/2001/XMLSchema" xmlns:p="http://schemas.microsoft.com/office/2006/metadata/properties" xmlns:ns2="4008f834-ead8-4f27-9d9e-844aa9c0fb4d" xmlns:ns3="edb9d0e4-5370-4cfb-9e4e-bdf6de379f60" targetNamespace="http://schemas.microsoft.com/office/2006/metadata/properties" ma:root="true" ma:fieldsID="f3e875a76767190ba50df1edef4d8d49" ns2:_="" ns3:_="">
    <xsd:import namespace="4008f834-ead8-4f27-9d9e-844aa9c0fb4d"/>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8f834-ead8-4f27-9d9e-844aa9c0f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72b7b2c-df90-4116-b204-945b2f9f3a0a}" ma:internalName="TaxCatchAll" ma:showField="CatchAllData" ma:web="8d2c43dc-f670-4012-b9b9-22b907dbef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08f834-ead8-4f27-9d9e-844aa9c0fb4d">
      <Terms xmlns="http://schemas.microsoft.com/office/infopath/2007/PartnerControls"/>
    </lcf76f155ced4ddcb4097134ff3c332f>
    <TaxCatchAll xmlns="edb9d0e4-5370-4cfb-9e4e-bdf6de379f60" xsi:nil="true"/>
  </documentManagement>
</p:properties>
</file>

<file path=customXml/itemProps1.xml><?xml version="1.0" encoding="utf-8"?>
<ds:datastoreItem xmlns:ds="http://schemas.openxmlformats.org/officeDocument/2006/customXml" ds:itemID="{EDFB8F61-1FD9-4DC4-A149-1532BED955F3}">
  <ds:schemaRefs>
    <ds:schemaRef ds:uri="http://schemas.microsoft.com/sharepoint/v3/contenttype/forms"/>
  </ds:schemaRefs>
</ds:datastoreItem>
</file>

<file path=customXml/itemProps2.xml><?xml version="1.0" encoding="utf-8"?>
<ds:datastoreItem xmlns:ds="http://schemas.openxmlformats.org/officeDocument/2006/customXml" ds:itemID="{414552B7-58DB-486F-95A3-F6CD37BA518B}"/>
</file>

<file path=customXml/itemProps3.xml><?xml version="1.0" encoding="utf-8"?>
<ds:datastoreItem xmlns:ds="http://schemas.openxmlformats.org/officeDocument/2006/customXml" ds:itemID="{DB54E7FD-9BC7-4E1A-B049-EB74C47A5A8A}">
  <ds:schemaRefs>
    <ds:schemaRef ds:uri="http://schemas.microsoft.com/office/2006/metadata/properties"/>
    <ds:schemaRef ds:uri="http://schemas.microsoft.com/office/infopath/2007/PartnerControls"/>
    <ds:schemaRef ds:uri="edb9d0e4-5370-4cfb-9e4e-bdf6de379f60"/>
    <ds:schemaRef ds:uri="711162c6-3b39-4c32-a209-42fa182de99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Stuart</dc:creator>
  <cp:keywords/>
  <dc:description/>
  <cp:lastModifiedBy>Maria Wells</cp:lastModifiedBy>
  <cp:revision>2</cp:revision>
  <dcterms:created xsi:type="dcterms:W3CDTF">2023-02-28T16:59:00Z</dcterms:created>
  <dcterms:modified xsi:type="dcterms:W3CDTF">2023-02-28T16:59:00Z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0x01010068B274BD04CDAC4F9455716E25720476</vt:lpwstr>
  </property>
  <property fmtid="{D5CDD505-2E9C-101B-9397-08002B2CF9AE}" pid="3" name="MediaServiceImageTags">
    <vt:lpwstr/>
  </property>
</Properties>
</file>